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9F30" w14:textId="2A5ACFE0" w:rsidR="005D04CD" w:rsidRPr="004E0805" w:rsidRDefault="0040729A" w:rsidP="007974FB">
      <w:pPr>
        <w:spacing w:line="276" w:lineRule="auto"/>
        <w:jc w:val="left"/>
        <w:rPr>
          <w:rFonts w:cstheme="minorHAnsi"/>
          <w:b/>
          <w:bCs/>
          <w:szCs w:val="24"/>
        </w:rPr>
      </w:pPr>
      <w:r>
        <w:rPr>
          <w:rFonts w:eastAsiaTheme="majorEastAsia" w:cstheme="minorHAnsi"/>
          <w:noProof/>
          <w:color w:val="538135" w:themeColor="accent6" w:themeShade="BF"/>
          <w:spacing w:val="-10"/>
          <w:kern w:val="28"/>
          <w:sz w:val="56"/>
          <w:szCs w:val="56"/>
        </w:rPr>
        <w:drawing>
          <wp:anchor distT="0" distB="0" distL="114300" distR="114300" simplePos="0" relativeHeight="251732992" behindDoc="0" locked="0" layoutInCell="1" allowOverlap="1" wp14:anchorId="6E6BF69E" wp14:editId="4079213D">
            <wp:simplePos x="0" y="0"/>
            <wp:positionH relativeFrom="page">
              <wp:align>right</wp:align>
            </wp:positionH>
            <wp:positionV relativeFrom="paragraph">
              <wp:posOffset>-1368425</wp:posOffset>
            </wp:positionV>
            <wp:extent cx="7764838" cy="1004887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7764838" cy="10048875"/>
                    </a:xfrm>
                    <a:prstGeom prst="rect">
                      <a:avLst/>
                    </a:prstGeom>
                  </pic:spPr>
                </pic:pic>
              </a:graphicData>
            </a:graphic>
            <wp14:sizeRelH relativeFrom="margin">
              <wp14:pctWidth>0</wp14:pctWidth>
            </wp14:sizeRelH>
            <wp14:sizeRelV relativeFrom="margin">
              <wp14:pctHeight>0</wp14:pctHeight>
            </wp14:sizeRelV>
          </wp:anchor>
        </w:drawing>
      </w:r>
      <w:r w:rsidR="005D04CD" w:rsidRPr="004E0805">
        <w:rPr>
          <w:rFonts w:cstheme="minorHAnsi"/>
          <w:b/>
          <w:bCs/>
          <w:szCs w:val="24"/>
        </w:rPr>
        <w:t xml:space="preserve">Auteures : </w:t>
      </w:r>
    </w:p>
    <w:p w14:paraId="7F35DEC2" w14:textId="77777777" w:rsidR="005D04CD" w:rsidRPr="004E0805" w:rsidRDefault="005D04CD" w:rsidP="007974FB">
      <w:pPr>
        <w:spacing w:line="276" w:lineRule="auto"/>
        <w:ind w:left="284" w:right="-658"/>
        <w:jc w:val="left"/>
        <w:rPr>
          <w:rFonts w:cstheme="minorHAnsi"/>
          <w:szCs w:val="24"/>
        </w:rPr>
      </w:pPr>
      <w:r w:rsidRPr="004E0805">
        <w:rPr>
          <w:rFonts w:cstheme="minorHAnsi"/>
          <w:szCs w:val="24"/>
        </w:rPr>
        <w:t>Marjorie Désormeaux-Moreau, erg., PhD, professeure en ergothérapie, Université de Sherbrooke (</w:t>
      </w:r>
      <w:proofErr w:type="spellStart"/>
      <w:r w:rsidRPr="004E0805">
        <w:rPr>
          <w:rFonts w:cstheme="minorHAnsi"/>
          <w:szCs w:val="24"/>
        </w:rPr>
        <w:t>UdeS</w:t>
      </w:r>
      <w:proofErr w:type="spellEnd"/>
      <w:r w:rsidRPr="004E0805">
        <w:rPr>
          <w:rFonts w:cstheme="minorHAnsi"/>
          <w:szCs w:val="24"/>
        </w:rPr>
        <w:t>)</w:t>
      </w:r>
    </w:p>
    <w:p w14:paraId="50AFAF03" w14:textId="77777777" w:rsidR="005D04CD" w:rsidRPr="004E0805" w:rsidRDefault="005D04CD" w:rsidP="007974FB">
      <w:pPr>
        <w:spacing w:line="276" w:lineRule="auto"/>
        <w:ind w:left="284" w:right="-658"/>
        <w:jc w:val="left"/>
        <w:rPr>
          <w:rFonts w:cstheme="minorHAnsi"/>
          <w:szCs w:val="24"/>
        </w:rPr>
      </w:pPr>
      <w:r w:rsidRPr="004E0805">
        <w:rPr>
          <w:rFonts w:cstheme="minorHAnsi"/>
          <w:szCs w:val="24"/>
        </w:rPr>
        <w:t xml:space="preserve">Mathilde Chagnon, B. Sc kinésiologue, étudiante en ergothérapie, </w:t>
      </w:r>
      <w:proofErr w:type="spellStart"/>
      <w:r w:rsidRPr="004E0805">
        <w:rPr>
          <w:rFonts w:cstheme="minorHAnsi"/>
          <w:szCs w:val="24"/>
        </w:rPr>
        <w:t>UdeS</w:t>
      </w:r>
      <w:proofErr w:type="spellEnd"/>
    </w:p>
    <w:p w14:paraId="7ED9EDB6" w14:textId="78211CA3" w:rsidR="005D04CD" w:rsidRPr="004E0805" w:rsidRDefault="005D04CD" w:rsidP="007974FB">
      <w:pPr>
        <w:spacing w:line="276" w:lineRule="auto"/>
        <w:ind w:left="284" w:right="-658"/>
        <w:jc w:val="left"/>
        <w:rPr>
          <w:rFonts w:cstheme="minorHAnsi"/>
          <w:szCs w:val="24"/>
        </w:rPr>
      </w:pPr>
      <w:r w:rsidRPr="004E0805">
        <w:rPr>
          <w:rFonts w:cstheme="minorHAnsi"/>
          <w:szCs w:val="24"/>
        </w:rPr>
        <w:t xml:space="preserve">Adèle Morvannou, PhD, professeure </w:t>
      </w:r>
      <w:r w:rsidR="002F5F4A" w:rsidRPr="004E0805">
        <w:rPr>
          <w:rFonts w:cstheme="minorHAnsi"/>
          <w:szCs w:val="24"/>
        </w:rPr>
        <w:t>au service de</w:t>
      </w:r>
      <w:r w:rsidRPr="004E0805">
        <w:rPr>
          <w:rFonts w:cstheme="minorHAnsi"/>
          <w:szCs w:val="24"/>
        </w:rPr>
        <w:t xml:space="preserve"> toxicomanie, </w:t>
      </w:r>
      <w:proofErr w:type="spellStart"/>
      <w:r w:rsidRPr="004E0805">
        <w:rPr>
          <w:rFonts w:cstheme="minorHAnsi"/>
          <w:szCs w:val="24"/>
        </w:rPr>
        <w:t>UdeS</w:t>
      </w:r>
      <w:proofErr w:type="spellEnd"/>
    </w:p>
    <w:p w14:paraId="09816757" w14:textId="77777777" w:rsidR="005D04CD" w:rsidRPr="004E0805" w:rsidRDefault="005D04CD" w:rsidP="007974FB">
      <w:pPr>
        <w:spacing w:line="276" w:lineRule="auto"/>
        <w:jc w:val="left"/>
        <w:rPr>
          <w:rFonts w:cstheme="minorHAnsi"/>
          <w:b/>
          <w:bCs/>
          <w:szCs w:val="24"/>
        </w:rPr>
      </w:pPr>
      <w:r w:rsidRPr="004E0805">
        <w:rPr>
          <w:rFonts w:cstheme="minorHAnsi"/>
          <w:b/>
          <w:bCs/>
          <w:szCs w:val="24"/>
        </w:rPr>
        <w:t xml:space="preserve">Contribution : </w:t>
      </w:r>
    </w:p>
    <w:p w14:paraId="446630C6" w14:textId="51717109" w:rsidR="005D04CD" w:rsidRPr="004E0805" w:rsidRDefault="005D04CD" w:rsidP="007974FB">
      <w:pPr>
        <w:spacing w:line="276" w:lineRule="auto"/>
        <w:ind w:left="284"/>
        <w:jc w:val="left"/>
        <w:rPr>
          <w:rFonts w:cstheme="minorHAnsi"/>
          <w:szCs w:val="24"/>
        </w:rPr>
      </w:pPr>
      <w:r w:rsidRPr="004E0805">
        <w:rPr>
          <w:rFonts w:cstheme="minorHAnsi"/>
          <w:szCs w:val="24"/>
        </w:rPr>
        <w:t xml:space="preserve">Graphisme – </w:t>
      </w:r>
      <w:proofErr w:type="spellStart"/>
      <w:r w:rsidRPr="004E0805">
        <w:rPr>
          <w:rFonts w:cstheme="minorHAnsi"/>
          <w:szCs w:val="24"/>
        </w:rPr>
        <w:t>Lucila</w:t>
      </w:r>
      <w:proofErr w:type="spellEnd"/>
      <w:r w:rsidRPr="004E0805">
        <w:rPr>
          <w:rFonts w:cstheme="minorHAnsi"/>
          <w:szCs w:val="24"/>
        </w:rPr>
        <w:t xml:space="preserve"> Guerrero,</w:t>
      </w:r>
      <w:r w:rsidR="00914E29" w:rsidRPr="004E0805">
        <w:rPr>
          <w:rFonts w:cstheme="minorHAnsi"/>
          <w:szCs w:val="24"/>
        </w:rPr>
        <w:t xml:space="preserve"> artiste, indépendante</w:t>
      </w:r>
    </w:p>
    <w:p w14:paraId="1F69F04D" w14:textId="77777777" w:rsidR="005D04CD" w:rsidRPr="004E0805" w:rsidRDefault="005D04CD" w:rsidP="007974FB">
      <w:pPr>
        <w:spacing w:line="276" w:lineRule="auto"/>
        <w:ind w:left="284"/>
        <w:jc w:val="left"/>
        <w:rPr>
          <w:rFonts w:cstheme="minorHAnsi"/>
          <w:szCs w:val="24"/>
        </w:rPr>
      </w:pPr>
      <w:r w:rsidRPr="004E0805">
        <w:rPr>
          <w:rFonts w:cstheme="minorHAnsi"/>
          <w:szCs w:val="24"/>
        </w:rPr>
        <w:t xml:space="preserve">Post-production audio – Michel Blanchet, technicien audio, </w:t>
      </w:r>
      <w:proofErr w:type="spellStart"/>
      <w:r w:rsidRPr="004E0805">
        <w:rPr>
          <w:rFonts w:cstheme="minorHAnsi"/>
          <w:szCs w:val="24"/>
        </w:rPr>
        <w:t>UdeS</w:t>
      </w:r>
      <w:proofErr w:type="spellEnd"/>
    </w:p>
    <w:p w14:paraId="3E3481AE" w14:textId="77777777" w:rsidR="005D04CD" w:rsidRPr="004E0805" w:rsidRDefault="005D04CD" w:rsidP="007974FB">
      <w:pPr>
        <w:spacing w:line="276" w:lineRule="auto"/>
        <w:ind w:left="284"/>
        <w:jc w:val="left"/>
        <w:rPr>
          <w:rFonts w:cstheme="minorHAnsi"/>
          <w:szCs w:val="24"/>
        </w:rPr>
      </w:pPr>
      <w:r w:rsidRPr="004E0805">
        <w:rPr>
          <w:rFonts w:cstheme="minorHAnsi"/>
          <w:szCs w:val="24"/>
        </w:rPr>
        <w:t xml:space="preserve">Révision – Frédéric Leblanc, </w:t>
      </w:r>
      <w:proofErr w:type="spellStart"/>
      <w:r w:rsidRPr="004E0805">
        <w:rPr>
          <w:rFonts w:cstheme="minorHAnsi"/>
          <w:szCs w:val="24"/>
        </w:rPr>
        <w:t>technopédagogue</w:t>
      </w:r>
      <w:proofErr w:type="spellEnd"/>
      <w:r w:rsidRPr="004E0805">
        <w:rPr>
          <w:rFonts w:cstheme="minorHAnsi"/>
          <w:szCs w:val="24"/>
        </w:rPr>
        <w:t xml:space="preserve">, </w:t>
      </w:r>
      <w:proofErr w:type="spellStart"/>
      <w:r w:rsidRPr="004E0805">
        <w:rPr>
          <w:rFonts w:cstheme="minorHAnsi"/>
          <w:szCs w:val="24"/>
        </w:rPr>
        <w:t>UdeS</w:t>
      </w:r>
      <w:proofErr w:type="spellEnd"/>
    </w:p>
    <w:p w14:paraId="7F5FC387" w14:textId="77777777" w:rsidR="005D04CD" w:rsidRPr="004E0805" w:rsidRDefault="005D04CD" w:rsidP="007974FB">
      <w:pPr>
        <w:spacing w:line="276" w:lineRule="auto"/>
        <w:ind w:left="284"/>
        <w:jc w:val="left"/>
        <w:rPr>
          <w:rFonts w:cstheme="minorHAnsi"/>
          <w:szCs w:val="24"/>
        </w:rPr>
      </w:pPr>
      <w:r w:rsidRPr="004E0805">
        <w:rPr>
          <w:rFonts w:cstheme="minorHAnsi"/>
          <w:szCs w:val="24"/>
        </w:rPr>
        <w:t>Personnes invitées</w:t>
      </w:r>
    </w:p>
    <w:tbl>
      <w:tblPr>
        <w:tblStyle w:val="Grilledutableau"/>
        <w:tblW w:w="1006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930"/>
      </w:tblGrid>
      <w:tr w:rsidR="005D04CD" w:rsidRPr="004E0805" w14:paraId="5590B719" w14:textId="77777777" w:rsidTr="005D04CD">
        <w:tc>
          <w:tcPr>
            <w:tcW w:w="1134" w:type="dxa"/>
            <w:hideMark/>
          </w:tcPr>
          <w:p w14:paraId="17DD11A6" w14:textId="77777777" w:rsidR="005D04CD" w:rsidRPr="004E0805" w:rsidRDefault="005D04CD" w:rsidP="007974FB">
            <w:pPr>
              <w:spacing w:line="276" w:lineRule="auto"/>
              <w:ind w:hanging="101"/>
              <w:jc w:val="left"/>
              <w:rPr>
                <w:rFonts w:cstheme="minorHAnsi"/>
                <w:szCs w:val="24"/>
              </w:rPr>
            </w:pPr>
            <w:r w:rsidRPr="004E0805">
              <w:rPr>
                <w:rFonts w:cstheme="minorHAnsi"/>
                <w:szCs w:val="24"/>
              </w:rPr>
              <w:t>Épisode 1</w:t>
            </w:r>
          </w:p>
        </w:tc>
        <w:tc>
          <w:tcPr>
            <w:tcW w:w="8930" w:type="dxa"/>
            <w:hideMark/>
          </w:tcPr>
          <w:p w14:paraId="16FACDAC" w14:textId="77777777" w:rsidR="005D04CD" w:rsidRPr="004E0805" w:rsidRDefault="005D04CD" w:rsidP="007974FB">
            <w:pPr>
              <w:spacing w:line="276" w:lineRule="auto"/>
              <w:jc w:val="left"/>
              <w:rPr>
                <w:rFonts w:cstheme="minorHAnsi"/>
                <w:szCs w:val="24"/>
              </w:rPr>
            </w:pPr>
            <w:r w:rsidRPr="004E0805">
              <w:rPr>
                <w:rFonts w:cstheme="minorHAnsi"/>
                <w:szCs w:val="24"/>
              </w:rPr>
              <w:t>Isabelle Courcy, professeure de sociologie, Université du Québec à Montréal</w:t>
            </w:r>
          </w:p>
          <w:p w14:paraId="2EB0F416" w14:textId="77777777" w:rsidR="005D04CD" w:rsidRPr="004E0805" w:rsidRDefault="005D04CD" w:rsidP="007974FB">
            <w:pPr>
              <w:spacing w:line="276" w:lineRule="auto"/>
              <w:jc w:val="left"/>
              <w:rPr>
                <w:rFonts w:cstheme="minorHAnsi"/>
                <w:szCs w:val="24"/>
              </w:rPr>
            </w:pPr>
            <w:proofErr w:type="spellStart"/>
            <w:r w:rsidRPr="004E0805">
              <w:rPr>
                <w:rFonts w:cstheme="minorHAnsi"/>
                <w:szCs w:val="24"/>
              </w:rPr>
              <w:t>Lucila</w:t>
            </w:r>
            <w:proofErr w:type="spellEnd"/>
            <w:r w:rsidRPr="004E0805">
              <w:rPr>
                <w:rFonts w:cstheme="minorHAnsi"/>
                <w:szCs w:val="24"/>
              </w:rPr>
              <w:t xml:space="preserve"> Guerrero, mentore paire-aidante autiste</w:t>
            </w:r>
          </w:p>
        </w:tc>
      </w:tr>
      <w:tr w:rsidR="005D04CD" w:rsidRPr="004E0805" w14:paraId="60CB767E" w14:textId="77777777" w:rsidTr="005D04CD">
        <w:tc>
          <w:tcPr>
            <w:tcW w:w="1134" w:type="dxa"/>
            <w:hideMark/>
          </w:tcPr>
          <w:p w14:paraId="2BCD2262" w14:textId="77777777" w:rsidR="005D04CD" w:rsidRPr="004E0805" w:rsidRDefault="005D04CD" w:rsidP="007974FB">
            <w:pPr>
              <w:spacing w:line="276" w:lineRule="auto"/>
              <w:ind w:hanging="101"/>
              <w:jc w:val="left"/>
              <w:rPr>
                <w:rFonts w:cstheme="minorHAnsi"/>
                <w:szCs w:val="24"/>
              </w:rPr>
            </w:pPr>
            <w:r w:rsidRPr="004E0805">
              <w:rPr>
                <w:rFonts w:cstheme="minorHAnsi"/>
                <w:szCs w:val="24"/>
              </w:rPr>
              <w:t>Épisode 2</w:t>
            </w:r>
          </w:p>
        </w:tc>
        <w:tc>
          <w:tcPr>
            <w:tcW w:w="8930" w:type="dxa"/>
            <w:hideMark/>
          </w:tcPr>
          <w:p w14:paraId="77ACDD71" w14:textId="77777777" w:rsidR="005D04CD" w:rsidRPr="004E0805" w:rsidRDefault="005D04CD" w:rsidP="007974FB">
            <w:pPr>
              <w:spacing w:line="276" w:lineRule="auto"/>
              <w:jc w:val="left"/>
              <w:rPr>
                <w:rFonts w:cstheme="minorHAnsi"/>
                <w:szCs w:val="24"/>
              </w:rPr>
            </w:pPr>
            <w:r w:rsidRPr="004E0805">
              <w:rPr>
                <w:rFonts w:cstheme="minorHAnsi"/>
                <w:szCs w:val="24"/>
              </w:rPr>
              <w:t>Jean-Sébastien Fallu, professeur en psychoéducation, Université de Montréal, consommateur de drogue, ex-travailleur du sexe et polyamoureux</w:t>
            </w:r>
          </w:p>
          <w:p w14:paraId="3DB84212" w14:textId="77777777" w:rsidR="005D04CD" w:rsidRPr="004E0805" w:rsidRDefault="005D04CD" w:rsidP="007974FB">
            <w:pPr>
              <w:spacing w:line="276" w:lineRule="auto"/>
              <w:jc w:val="left"/>
              <w:rPr>
                <w:rFonts w:cstheme="minorHAnsi"/>
                <w:szCs w:val="24"/>
              </w:rPr>
            </w:pPr>
            <w:r w:rsidRPr="004E0805">
              <w:rPr>
                <w:rFonts w:cstheme="minorHAnsi"/>
                <w:szCs w:val="24"/>
              </w:rPr>
              <w:t>Camille Brière ergothérapeute ayant un vécu de rétablissement</w:t>
            </w:r>
          </w:p>
        </w:tc>
      </w:tr>
      <w:tr w:rsidR="005D04CD" w:rsidRPr="004E0805" w14:paraId="20FE909C" w14:textId="77777777" w:rsidTr="005D04CD">
        <w:tc>
          <w:tcPr>
            <w:tcW w:w="1134" w:type="dxa"/>
            <w:hideMark/>
          </w:tcPr>
          <w:p w14:paraId="788DA453" w14:textId="77777777" w:rsidR="005D04CD" w:rsidRPr="004E0805" w:rsidRDefault="005D04CD" w:rsidP="007974FB">
            <w:pPr>
              <w:spacing w:line="276" w:lineRule="auto"/>
              <w:ind w:hanging="101"/>
              <w:jc w:val="left"/>
              <w:rPr>
                <w:rFonts w:cstheme="minorHAnsi"/>
                <w:szCs w:val="24"/>
              </w:rPr>
            </w:pPr>
            <w:r w:rsidRPr="004E0805">
              <w:rPr>
                <w:rFonts w:cstheme="minorHAnsi"/>
                <w:szCs w:val="24"/>
              </w:rPr>
              <w:t>Épisode 3</w:t>
            </w:r>
          </w:p>
        </w:tc>
        <w:tc>
          <w:tcPr>
            <w:tcW w:w="8930" w:type="dxa"/>
            <w:hideMark/>
          </w:tcPr>
          <w:p w14:paraId="6CE5FB36" w14:textId="77777777" w:rsidR="005D04CD" w:rsidRPr="004E0805" w:rsidRDefault="005D04CD" w:rsidP="007974FB">
            <w:pPr>
              <w:spacing w:line="276" w:lineRule="auto"/>
              <w:jc w:val="left"/>
              <w:rPr>
                <w:rFonts w:cstheme="minorHAnsi"/>
                <w:szCs w:val="24"/>
              </w:rPr>
            </w:pPr>
            <w:r w:rsidRPr="004E0805">
              <w:rPr>
                <w:rFonts w:cstheme="minorHAnsi"/>
                <w:szCs w:val="24"/>
              </w:rPr>
              <w:t>Guylaine Sarrazin, travailleuse sociale et formatrice</w:t>
            </w:r>
          </w:p>
          <w:p w14:paraId="4DE33895" w14:textId="1FD3CE7C" w:rsidR="005D04CD" w:rsidRPr="004E0805" w:rsidRDefault="005D04CD" w:rsidP="007974FB">
            <w:pPr>
              <w:spacing w:line="276" w:lineRule="auto"/>
              <w:jc w:val="left"/>
              <w:rPr>
                <w:rFonts w:cstheme="minorHAnsi"/>
                <w:szCs w:val="24"/>
              </w:rPr>
            </w:pPr>
            <w:r w:rsidRPr="004E0805">
              <w:rPr>
                <w:rFonts w:cstheme="minorHAnsi"/>
                <w:szCs w:val="24"/>
              </w:rPr>
              <w:t xml:space="preserve">Adèle Morvannou, psychologue de formation, professeure </w:t>
            </w:r>
            <w:r w:rsidR="00C46033" w:rsidRPr="004E0805">
              <w:rPr>
                <w:rFonts w:cstheme="minorHAnsi"/>
                <w:szCs w:val="24"/>
              </w:rPr>
              <w:t>au service de</w:t>
            </w:r>
            <w:r w:rsidRPr="004E0805">
              <w:rPr>
                <w:rFonts w:cstheme="minorHAnsi"/>
                <w:szCs w:val="24"/>
              </w:rPr>
              <w:t xml:space="preserve"> toxicomanie, </w:t>
            </w:r>
            <w:proofErr w:type="spellStart"/>
            <w:r w:rsidRPr="004E0805">
              <w:rPr>
                <w:rFonts w:cstheme="minorHAnsi"/>
                <w:szCs w:val="24"/>
              </w:rPr>
              <w:t>UdeS</w:t>
            </w:r>
            <w:proofErr w:type="spellEnd"/>
          </w:p>
        </w:tc>
      </w:tr>
    </w:tbl>
    <w:p w14:paraId="60FE7A66" w14:textId="77777777" w:rsidR="005D04CD" w:rsidRPr="004E0805" w:rsidRDefault="005D04CD" w:rsidP="007974FB">
      <w:pPr>
        <w:spacing w:line="276" w:lineRule="auto"/>
        <w:rPr>
          <w:rFonts w:cstheme="minorHAnsi"/>
          <w:color w:val="000000" w:themeColor="text1"/>
          <w:kern w:val="24"/>
          <w:szCs w:val="24"/>
        </w:rPr>
      </w:pPr>
    </w:p>
    <w:p w14:paraId="1DAA9112" w14:textId="77777777" w:rsidR="005D04CD" w:rsidRPr="004E0805" w:rsidRDefault="005D04CD" w:rsidP="007974FB">
      <w:pPr>
        <w:spacing w:line="276" w:lineRule="auto"/>
        <w:rPr>
          <w:rFonts w:cstheme="minorHAnsi"/>
          <w:color w:val="000000" w:themeColor="text1"/>
          <w:kern w:val="24"/>
          <w:szCs w:val="24"/>
        </w:rPr>
      </w:pPr>
      <w:r w:rsidRPr="004E0805">
        <w:rPr>
          <w:rFonts w:cstheme="minorHAnsi"/>
          <w:color w:val="000000" w:themeColor="text1"/>
          <w:kern w:val="24"/>
          <w:szCs w:val="24"/>
        </w:rPr>
        <w:t>Pour citer ce document :</w:t>
      </w:r>
    </w:p>
    <w:p w14:paraId="338C163D" w14:textId="05EF0BA7" w:rsidR="005D04CD" w:rsidRPr="004E0805" w:rsidRDefault="005D04CD" w:rsidP="007974FB">
      <w:pPr>
        <w:pStyle w:val="5ryuea"/>
        <w:spacing w:before="120" w:beforeAutospacing="0" w:after="160" w:afterAutospacing="0" w:line="276" w:lineRule="auto"/>
        <w:jc w:val="both"/>
        <w:rPr>
          <w:rFonts w:asciiTheme="minorHAnsi" w:hAnsiTheme="minorHAnsi" w:cstheme="minorHAnsi"/>
          <w:color w:val="000000" w:themeColor="text1"/>
          <w:kern w:val="24"/>
        </w:rPr>
      </w:pPr>
      <w:r w:rsidRPr="004E0805">
        <w:rPr>
          <w:rFonts w:asciiTheme="minorHAnsi" w:hAnsiTheme="minorHAnsi" w:cstheme="minorHAnsi"/>
          <w:color w:val="000000" w:themeColor="text1"/>
          <w:kern w:val="24"/>
        </w:rPr>
        <w:t>Désormeaux-Moreau, M., Chagnon, M. &amp; Morvannou, A. (2022).</w:t>
      </w:r>
      <w:r w:rsidR="00053B83" w:rsidRPr="004E0805">
        <w:rPr>
          <w:rFonts w:asciiTheme="minorHAnsi" w:hAnsiTheme="minorHAnsi" w:cstheme="minorHAnsi"/>
          <w:color w:val="000000" w:themeColor="text1"/>
          <w:kern w:val="24"/>
        </w:rPr>
        <w:t>Être Humain – Rencontre et accompagnement</w:t>
      </w:r>
      <w:r w:rsidR="00385F50" w:rsidRPr="004E0805">
        <w:rPr>
          <w:rFonts w:asciiTheme="minorHAnsi" w:hAnsiTheme="minorHAnsi" w:cstheme="minorHAnsi"/>
          <w:color w:val="000000" w:themeColor="text1"/>
          <w:kern w:val="24"/>
        </w:rPr>
        <w:t>. Retranscription intégrale</w:t>
      </w:r>
      <w:r w:rsidRPr="004E0805">
        <w:rPr>
          <w:rStyle w:val="ssgja"/>
          <w:rFonts w:asciiTheme="minorHAnsi" w:eastAsiaTheme="majorEastAsia" w:hAnsiTheme="minorHAnsi" w:cstheme="minorHAnsi"/>
          <w:color w:val="000000"/>
        </w:rPr>
        <w:t>. Université de Sherbrooke, La fabrique REL. CC BY.</w:t>
      </w:r>
      <w:r w:rsidRPr="004E0805">
        <w:rPr>
          <w:rFonts w:asciiTheme="minorHAnsi" w:hAnsiTheme="minorHAnsi" w:cstheme="minorHAnsi"/>
          <w:color w:val="000000" w:themeColor="text1"/>
          <w:kern w:val="24"/>
        </w:rPr>
        <w:t xml:space="preserve"> </w:t>
      </w:r>
    </w:p>
    <w:p w14:paraId="203DEC91" w14:textId="04709796" w:rsidR="005D04CD" w:rsidRPr="004E0805" w:rsidRDefault="003103EE" w:rsidP="005D04CD">
      <w:pPr>
        <w:pStyle w:val="5ryuea"/>
        <w:spacing w:before="120" w:beforeAutospacing="0" w:after="0" w:afterAutospacing="0"/>
        <w:jc w:val="both"/>
        <w:rPr>
          <w:rFonts w:asciiTheme="minorHAnsi" w:hAnsiTheme="minorHAnsi" w:cstheme="minorHAnsi"/>
          <w:sz w:val="36"/>
        </w:rPr>
      </w:pPr>
      <w:r w:rsidRPr="004E0805">
        <w:rPr>
          <w:rFonts w:asciiTheme="minorHAnsi" w:hAnsiTheme="minorHAnsi" w:cstheme="minorHAnsi"/>
          <w:noProof/>
        </w:rPr>
        <w:drawing>
          <wp:anchor distT="0" distB="0" distL="114300" distR="114300" simplePos="0" relativeHeight="251670528" behindDoc="0" locked="0" layoutInCell="1" allowOverlap="1" wp14:anchorId="2820A003" wp14:editId="11E39E26">
            <wp:simplePos x="0" y="0"/>
            <wp:positionH relativeFrom="column">
              <wp:posOffset>2480310</wp:posOffset>
            </wp:positionH>
            <wp:positionV relativeFrom="paragraph">
              <wp:posOffset>236220</wp:posOffset>
            </wp:positionV>
            <wp:extent cx="1857375" cy="590550"/>
            <wp:effectExtent l="0" t="0" r="9525"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590550"/>
                    </a:xfrm>
                    <a:prstGeom prst="rect">
                      <a:avLst/>
                    </a:prstGeom>
                    <a:noFill/>
                    <a:ln>
                      <a:noFill/>
                    </a:ln>
                  </pic:spPr>
                </pic:pic>
              </a:graphicData>
            </a:graphic>
          </wp:anchor>
        </w:drawing>
      </w:r>
    </w:p>
    <w:p w14:paraId="02A93851" w14:textId="2D8FE5D3" w:rsidR="005D04CD" w:rsidRPr="004E0805" w:rsidRDefault="005D04CD" w:rsidP="003103EE">
      <w:pPr>
        <w:jc w:val="right"/>
        <w:rPr>
          <w:rFonts w:cstheme="minorHAnsi"/>
          <w:sz w:val="36"/>
          <w:szCs w:val="24"/>
        </w:rPr>
      </w:pPr>
      <w:r w:rsidRPr="004E0805">
        <w:rPr>
          <w:rFonts w:cstheme="minorHAnsi"/>
          <w:noProof/>
          <w:lang w:eastAsia="fr-CA"/>
        </w:rPr>
        <w:drawing>
          <wp:inline distT="0" distB="0" distL="0" distR="0" wp14:anchorId="06A7564E" wp14:editId="2DB0E17F">
            <wp:extent cx="1657350" cy="581025"/>
            <wp:effectExtent l="0" t="0" r="0" b="0"/>
            <wp:docPr id="13" name="Image 13" descr="Signature institutionnelle hori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ignature institutionnelle horizont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581025"/>
                    </a:xfrm>
                    <a:prstGeom prst="rect">
                      <a:avLst/>
                    </a:prstGeom>
                    <a:noFill/>
                    <a:ln>
                      <a:noFill/>
                    </a:ln>
                  </pic:spPr>
                </pic:pic>
              </a:graphicData>
            </a:graphic>
          </wp:inline>
        </w:drawing>
      </w:r>
    </w:p>
    <w:p w14:paraId="30E23366" w14:textId="0A5CAE37" w:rsidR="005D04CD" w:rsidRPr="004E0805" w:rsidRDefault="005D04CD" w:rsidP="005D04CD">
      <w:pPr>
        <w:jc w:val="center"/>
        <w:rPr>
          <w:rFonts w:cstheme="minorHAnsi"/>
          <w:sz w:val="20"/>
          <w:szCs w:val="14"/>
          <w:lang w:val="en-CA"/>
        </w:rPr>
      </w:pPr>
      <w:r w:rsidRPr="004E0805">
        <w:rPr>
          <w:rFonts w:cstheme="minorHAnsi"/>
          <w:noProof/>
          <w:lang w:eastAsia="fr-CA"/>
        </w:rPr>
        <w:drawing>
          <wp:anchor distT="0" distB="0" distL="114300" distR="114300" simplePos="0" relativeHeight="251663360" behindDoc="1" locked="0" layoutInCell="1" allowOverlap="1" wp14:anchorId="2CFD14A6" wp14:editId="1A355077">
            <wp:simplePos x="0" y="0"/>
            <wp:positionH relativeFrom="margin">
              <wp:posOffset>2590800</wp:posOffset>
            </wp:positionH>
            <wp:positionV relativeFrom="paragraph">
              <wp:posOffset>0</wp:posOffset>
            </wp:positionV>
            <wp:extent cx="1530985" cy="535940"/>
            <wp:effectExtent l="0" t="0" r="0" b="0"/>
            <wp:wrapTight wrapText="bothSides">
              <wp:wrapPolygon edited="0">
                <wp:start x="0" y="0"/>
                <wp:lineTo x="0" y="20730"/>
                <wp:lineTo x="21233" y="20730"/>
                <wp:lineTo x="21233" y="0"/>
                <wp:lineTo x="0" y="0"/>
              </wp:wrapPolygon>
            </wp:wrapTight>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985" cy="535940"/>
                    </a:xfrm>
                    <a:prstGeom prst="rect">
                      <a:avLst/>
                    </a:prstGeom>
                    <a:noFill/>
                  </pic:spPr>
                </pic:pic>
              </a:graphicData>
            </a:graphic>
            <wp14:sizeRelH relativeFrom="margin">
              <wp14:pctWidth>0</wp14:pctWidth>
            </wp14:sizeRelH>
            <wp14:sizeRelV relativeFrom="margin">
              <wp14:pctHeight>0</wp14:pctHeight>
            </wp14:sizeRelV>
          </wp:anchor>
        </w:drawing>
      </w:r>
      <w:r w:rsidRPr="004E0805">
        <w:rPr>
          <w:rFonts w:cstheme="minorHAnsi"/>
          <w:noProof/>
          <w:lang w:eastAsia="fr-CA"/>
        </w:rPr>
        <w:drawing>
          <wp:anchor distT="0" distB="0" distL="114300" distR="114300" simplePos="0" relativeHeight="251657216" behindDoc="0" locked="0" layoutInCell="1" allowOverlap="1" wp14:anchorId="040DFFF2" wp14:editId="553C1D07">
            <wp:simplePos x="0" y="0"/>
            <wp:positionH relativeFrom="column">
              <wp:posOffset>4206875</wp:posOffset>
            </wp:positionH>
            <wp:positionV relativeFrom="paragraph">
              <wp:posOffset>3810</wp:posOffset>
            </wp:positionV>
            <wp:extent cx="2000250" cy="666750"/>
            <wp:effectExtent l="0" t="0" r="0" b="0"/>
            <wp:wrapSquare wrapText="bothSides"/>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pic:spPr>
                </pic:pic>
              </a:graphicData>
            </a:graphic>
            <wp14:sizeRelH relativeFrom="page">
              <wp14:pctWidth>0</wp14:pctWidth>
            </wp14:sizeRelH>
            <wp14:sizeRelV relativeFrom="page">
              <wp14:pctHeight>0</wp14:pctHeight>
            </wp14:sizeRelV>
          </wp:anchor>
        </w:drawing>
      </w:r>
    </w:p>
    <w:p w14:paraId="60A35A4D" w14:textId="68C5171F" w:rsidR="0065296D" w:rsidRPr="004E0805" w:rsidRDefault="0065296D" w:rsidP="0065296D">
      <w:pPr>
        <w:rPr>
          <w:rFonts w:cstheme="minorHAnsi"/>
        </w:rPr>
      </w:pPr>
    </w:p>
    <w:p w14:paraId="5B956562" w14:textId="77777777" w:rsidR="00E62E7F" w:rsidRPr="004E0805" w:rsidRDefault="00E62E7F" w:rsidP="00E62E7F">
      <w:pPr>
        <w:spacing w:line="276" w:lineRule="auto"/>
        <w:jc w:val="left"/>
        <w:rPr>
          <w:rFonts w:cstheme="minorHAnsi"/>
          <w:b/>
          <w:bCs/>
          <w:szCs w:val="24"/>
        </w:rPr>
      </w:pPr>
      <w:r w:rsidRPr="004E0805">
        <w:rPr>
          <w:rFonts w:cstheme="minorHAnsi"/>
          <w:b/>
          <w:bCs/>
          <w:szCs w:val="24"/>
        </w:rPr>
        <w:lastRenderedPageBreak/>
        <w:t xml:space="preserve">Auteures : </w:t>
      </w:r>
    </w:p>
    <w:p w14:paraId="0D5F4742" w14:textId="77777777" w:rsidR="00E62E7F" w:rsidRPr="004E0805" w:rsidRDefault="00E62E7F" w:rsidP="00E62E7F">
      <w:pPr>
        <w:spacing w:line="276" w:lineRule="auto"/>
        <w:ind w:left="284" w:right="-658"/>
        <w:jc w:val="left"/>
        <w:rPr>
          <w:rFonts w:cstheme="minorHAnsi"/>
          <w:szCs w:val="24"/>
        </w:rPr>
      </w:pPr>
      <w:r w:rsidRPr="004E0805">
        <w:rPr>
          <w:rFonts w:cstheme="minorHAnsi"/>
          <w:szCs w:val="24"/>
        </w:rPr>
        <w:t>Marjorie Désormeaux-Moreau, erg., PhD, professeure en ergothérapie, Université de Sherbrooke (</w:t>
      </w:r>
      <w:proofErr w:type="spellStart"/>
      <w:r w:rsidRPr="004E0805">
        <w:rPr>
          <w:rFonts w:cstheme="minorHAnsi"/>
          <w:szCs w:val="24"/>
        </w:rPr>
        <w:t>UdeS</w:t>
      </w:r>
      <w:proofErr w:type="spellEnd"/>
      <w:r w:rsidRPr="004E0805">
        <w:rPr>
          <w:rFonts w:cstheme="minorHAnsi"/>
          <w:szCs w:val="24"/>
        </w:rPr>
        <w:t>)</w:t>
      </w:r>
    </w:p>
    <w:p w14:paraId="1B3D5C9C" w14:textId="77777777" w:rsidR="00E62E7F" w:rsidRPr="004E0805" w:rsidRDefault="00E62E7F" w:rsidP="00E62E7F">
      <w:pPr>
        <w:spacing w:line="276" w:lineRule="auto"/>
        <w:ind w:left="284" w:right="-658"/>
        <w:jc w:val="left"/>
        <w:rPr>
          <w:rFonts w:cstheme="minorHAnsi"/>
          <w:szCs w:val="24"/>
        </w:rPr>
      </w:pPr>
      <w:r w:rsidRPr="004E0805">
        <w:rPr>
          <w:rFonts w:cstheme="minorHAnsi"/>
          <w:szCs w:val="24"/>
        </w:rPr>
        <w:t xml:space="preserve">Mathilde Chagnon, B. Sc kinésiologue, étudiante en ergothérapie, </w:t>
      </w:r>
      <w:proofErr w:type="spellStart"/>
      <w:r w:rsidRPr="004E0805">
        <w:rPr>
          <w:rFonts w:cstheme="minorHAnsi"/>
          <w:szCs w:val="24"/>
        </w:rPr>
        <w:t>UdeS</w:t>
      </w:r>
      <w:proofErr w:type="spellEnd"/>
    </w:p>
    <w:p w14:paraId="1C1697E7" w14:textId="77777777" w:rsidR="00E62E7F" w:rsidRPr="004E0805" w:rsidRDefault="00E62E7F" w:rsidP="00E62E7F">
      <w:pPr>
        <w:spacing w:line="276" w:lineRule="auto"/>
        <w:ind w:left="284" w:right="-658"/>
        <w:jc w:val="left"/>
        <w:rPr>
          <w:rFonts w:cstheme="minorHAnsi"/>
          <w:szCs w:val="24"/>
        </w:rPr>
      </w:pPr>
      <w:r w:rsidRPr="004E0805">
        <w:rPr>
          <w:rFonts w:cstheme="minorHAnsi"/>
          <w:szCs w:val="24"/>
        </w:rPr>
        <w:t xml:space="preserve">Adèle Morvannou, PhD, professeure au service de toxicomanie, </w:t>
      </w:r>
      <w:proofErr w:type="spellStart"/>
      <w:r w:rsidRPr="004E0805">
        <w:rPr>
          <w:rFonts w:cstheme="minorHAnsi"/>
          <w:szCs w:val="24"/>
        </w:rPr>
        <w:t>UdeS</w:t>
      </w:r>
      <w:proofErr w:type="spellEnd"/>
    </w:p>
    <w:p w14:paraId="641F3365" w14:textId="77777777" w:rsidR="006734AE" w:rsidRDefault="006734AE" w:rsidP="008077A5">
      <w:pPr>
        <w:spacing w:line="276" w:lineRule="auto"/>
        <w:jc w:val="left"/>
        <w:rPr>
          <w:rFonts w:cstheme="minorHAnsi"/>
          <w:b/>
          <w:bCs/>
          <w:szCs w:val="24"/>
        </w:rPr>
      </w:pPr>
    </w:p>
    <w:p w14:paraId="29CE3A7B" w14:textId="20291BE0" w:rsidR="00E62E7F" w:rsidRPr="004E0805" w:rsidRDefault="00E62E7F" w:rsidP="00E62E7F">
      <w:pPr>
        <w:spacing w:line="276" w:lineRule="auto"/>
        <w:jc w:val="left"/>
        <w:rPr>
          <w:rFonts w:cstheme="minorHAnsi"/>
          <w:b/>
          <w:bCs/>
          <w:szCs w:val="24"/>
        </w:rPr>
      </w:pPr>
      <w:r w:rsidRPr="004E0805">
        <w:rPr>
          <w:rFonts w:cstheme="minorHAnsi"/>
          <w:b/>
          <w:bCs/>
          <w:szCs w:val="24"/>
        </w:rPr>
        <w:t xml:space="preserve">Contribution : </w:t>
      </w:r>
    </w:p>
    <w:p w14:paraId="67A6580C" w14:textId="676286D5" w:rsidR="00E62E7F" w:rsidRPr="004E0805" w:rsidRDefault="00E62E7F" w:rsidP="00AD7C38">
      <w:pPr>
        <w:spacing w:after="60" w:line="240" w:lineRule="auto"/>
        <w:ind w:left="284"/>
        <w:jc w:val="left"/>
        <w:rPr>
          <w:rFonts w:cstheme="minorHAnsi"/>
          <w:szCs w:val="24"/>
        </w:rPr>
      </w:pPr>
      <w:r w:rsidRPr="008077A5">
        <w:rPr>
          <w:rFonts w:cstheme="minorHAnsi"/>
          <w:b/>
          <w:bCs/>
          <w:szCs w:val="24"/>
        </w:rPr>
        <w:t>Graphisme</w:t>
      </w:r>
      <w:r w:rsidRPr="004E0805">
        <w:rPr>
          <w:rFonts w:cstheme="minorHAnsi"/>
          <w:szCs w:val="24"/>
        </w:rPr>
        <w:t xml:space="preserve"> </w:t>
      </w:r>
      <w:r w:rsidR="00011914">
        <w:rPr>
          <w:rFonts w:cstheme="minorHAnsi"/>
          <w:szCs w:val="24"/>
        </w:rPr>
        <w:t>—</w:t>
      </w:r>
      <w:r w:rsidRPr="004E0805">
        <w:rPr>
          <w:rFonts w:cstheme="minorHAnsi"/>
          <w:szCs w:val="24"/>
        </w:rPr>
        <w:t xml:space="preserve"> </w:t>
      </w:r>
      <w:proofErr w:type="spellStart"/>
      <w:r w:rsidRPr="004E0805">
        <w:rPr>
          <w:rFonts w:cstheme="minorHAnsi"/>
          <w:szCs w:val="24"/>
        </w:rPr>
        <w:t>Lucila</w:t>
      </w:r>
      <w:proofErr w:type="spellEnd"/>
      <w:r w:rsidRPr="004E0805">
        <w:rPr>
          <w:rFonts w:cstheme="minorHAnsi"/>
          <w:szCs w:val="24"/>
        </w:rPr>
        <w:t xml:space="preserve"> Guerrero, artiste, indépendante</w:t>
      </w:r>
    </w:p>
    <w:p w14:paraId="7DA28B78" w14:textId="36E8E86B" w:rsidR="00AD7C38" w:rsidRDefault="00AD7C38" w:rsidP="00F052A8">
      <w:pPr>
        <w:spacing w:after="60" w:line="240" w:lineRule="auto"/>
        <w:ind w:left="1560" w:hanging="1276"/>
        <w:jc w:val="left"/>
        <w:rPr>
          <w:rFonts w:cstheme="minorHAnsi"/>
          <w:szCs w:val="24"/>
          <w:lang w:val="en-CA"/>
        </w:rPr>
      </w:pPr>
      <w:r w:rsidRPr="008077A5">
        <w:rPr>
          <w:rFonts w:cstheme="minorHAnsi"/>
          <w:b/>
          <w:bCs/>
          <w:szCs w:val="24"/>
          <w:lang w:val="en-CA"/>
        </w:rPr>
        <w:t>Musique</w:t>
      </w:r>
      <w:r w:rsidRPr="00AD7C38">
        <w:rPr>
          <w:rFonts w:cstheme="minorHAnsi"/>
          <w:szCs w:val="24"/>
          <w:lang w:val="en-CA"/>
        </w:rPr>
        <w:t>  — Pierce Murphy, Hey Mercy, 2018, Free Music Archive (</w:t>
      </w:r>
      <w:hyperlink r:id="rId13" w:history="1">
        <w:r w:rsidRPr="00581BDA">
          <w:rPr>
            <w:rStyle w:val="Lienhypertexte"/>
            <w:rFonts w:cstheme="minorHAnsi"/>
            <w:szCs w:val="24"/>
            <w:lang w:val="en-CA"/>
          </w:rPr>
          <w:t>https://freemusicarchive.org/music/Pierce_Murphy/This_Isnt_Magic_It_Is_Just_Music/Pierce_Murphy_-_This_Isnt_Magic_It_Is_Just_Music-_A_Demo_-_10_Hey_Mercy</w:t>
        </w:r>
      </w:hyperlink>
      <w:r w:rsidRPr="00AD7C38">
        <w:rPr>
          <w:rFonts w:cstheme="minorHAnsi"/>
          <w:szCs w:val="24"/>
          <w:lang w:val="en-CA"/>
        </w:rPr>
        <w:t>), CC BY</w:t>
      </w:r>
      <w:r w:rsidR="006734AE">
        <w:rPr>
          <w:rFonts w:cstheme="minorHAnsi"/>
          <w:szCs w:val="24"/>
          <w:lang w:val="en-CA"/>
        </w:rPr>
        <w:t>.</w:t>
      </w:r>
    </w:p>
    <w:p w14:paraId="6D0FB084" w14:textId="7292FC54" w:rsidR="006734AE" w:rsidRDefault="006734AE" w:rsidP="006734AE">
      <w:pPr>
        <w:spacing w:after="60" w:line="240" w:lineRule="auto"/>
        <w:ind w:left="284"/>
        <w:jc w:val="left"/>
        <w:rPr>
          <w:rFonts w:cstheme="minorHAnsi"/>
          <w:szCs w:val="24"/>
        </w:rPr>
      </w:pPr>
      <w:r w:rsidRPr="008077A5">
        <w:rPr>
          <w:rFonts w:cstheme="minorHAnsi"/>
          <w:b/>
          <w:bCs/>
          <w:szCs w:val="24"/>
        </w:rPr>
        <w:t>Post-production audio</w:t>
      </w:r>
      <w:r w:rsidR="00ED5EB1">
        <w:rPr>
          <w:rFonts w:cstheme="minorHAnsi"/>
          <w:szCs w:val="24"/>
        </w:rPr>
        <w:t>—</w:t>
      </w:r>
      <w:r w:rsidRPr="004E0805">
        <w:rPr>
          <w:rFonts w:cstheme="minorHAnsi"/>
          <w:szCs w:val="24"/>
        </w:rPr>
        <w:t xml:space="preserve">Michel Blanchet, technicien audio, </w:t>
      </w:r>
      <w:proofErr w:type="spellStart"/>
      <w:r w:rsidRPr="004E0805">
        <w:rPr>
          <w:rFonts w:cstheme="minorHAnsi"/>
          <w:szCs w:val="24"/>
        </w:rPr>
        <w:t>UdeS</w:t>
      </w:r>
      <w:proofErr w:type="spellEnd"/>
    </w:p>
    <w:p w14:paraId="7A37E20B" w14:textId="701EA548" w:rsidR="00E62E7F" w:rsidRPr="004E0805" w:rsidRDefault="00E62E7F" w:rsidP="00AD7C38">
      <w:pPr>
        <w:spacing w:after="60" w:line="240" w:lineRule="auto"/>
        <w:ind w:left="284" w:right="-658"/>
        <w:jc w:val="left"/>
        <w:rPr>
          <w:rFonts w:cstheme="minorHAnsi"/>
          <w:szCs w:val="24"/>
        </w:rPr>
      </w:pPr>
      <w:r w:rsidRPr="008077A5">
        <w:rPr>
          <w:rFonts w:cstheme="minorHAnsi"/>
          <w:b/>
          <w:bCs/>
          <w:szCs w:val="24"/>
        </w:rPr>
        <w:t>Animation</w:t>
      </w:r>
      <w:r>
        <w:rPr>
          <w:rFonts w:cstheme="minorHAnsi"/>
          <w:szCs w:val="24"/>
        </w:rPr>
        <w:t xml:space="preserve"> </w:t>
      </w:r>
      <w:r w:rsidR="00011914">
        <w:rPr>
          <w:rFonts w:cstheme="minorHAnsi"/>
          <w:szCs w:val="24"/>
        </w:rPr>
        <w:t>—</w:t>
      </w:r>
      <w:r>
        <w:rPr>
          <w:rFonts w:cstheme="minorHAnsi"/>
          <w:szCs w:val="24"/>
        </w:rPr>
        <w:t xml:space="preserve"> </w:t>
      </w:r>
      <w:r w:rsidRPr="004E0805">
        <w:rPr>
          <w:rFonts w:cstheme="minorHAnsi"/>
          <w:szCs w:val="24"/>
        </w:rPr>
        <w:t xml:space="preserve">Marjorie Désormeaux-Moreau, erg., PhD, professeure en ergothérapie, </w:t>
      </w:r>
      <w:proofErr w:type="spellStart"/>
      <w:r w:rsidRPr="004E0805">
        <w:rPr>
          <w:rFonts w:cstheme="minorHAnsi"/>
          <w:szCs w:val="24"/>
        </w:rPr>
        <w:t>UdeS</w:t>
      </w:r>
      <w:proofErr w:type="spellEnd"/>
    </w:p>
    <w:p w14:paraId="4AC15987" w14:textId="3AAF562D" w:rsidR="00E62E7F" w:rsidRPr="008077A5" w:rsidRDefault="00E62E7F" w:rsidP="00AD7C38">
      <w:pPr>
        <w:spacing w:after="60" w:line="240" w:lineRule="auto"/>
        <w:ind w:left="284"/>
        <w:jc w:val="left"/>
        <w:rPr>
          <w:rFonts w:cstheme="minorHAnsi"/>
          <w:b/>
          <w:bCs/>
          <w:szCs w:val="24"/>
        </w:rPr>
      </w:pPr>
      <w:r w:rsidRPr="008077A5">
        <w:rPr>
          <w:rFonts w:cstheme="minorHAnsi"/>
          <w:b/>
          <w:bCs/>
          <w:szCs w:val="24"/>
        </w:rPr>
        <w:t>Personnes invitées</w:t>
      </w:r>
    </w:p>
    <w:tbl>
      <w:tblPr>
        <w:tblStyle w:val="Grilledutableau"/>
        <w:tblW w:w="1006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930"/>
      </w:tblGrid>
      <w:tr w:rsidR="00E62E7F" w:rsidRPr="004E0805" w14:paraId="3FD1B9E1" w14:textId="77777777" w:rsidTr="00F90577">
        <w:tc>
          <w:tcPr>
            <w:tcW w:w="1134" w:type="dxa"/>
            <w:hideMark/>
          </w:tcPr>
          <w:p w14:paraId="76945CFE" w14:textId="599AA8E2" w:rsidR="00E62E7F" w:rsidRPr="004E0805" w:rsidRDefault="00E62E7F" w:rsidP="00AD7C38">
            <w:pPr>
              <w:spacing w:after="60" w:line="240" w:lineRule="auto"/>
              <w:ind w:hanging="101"/>
              <w:jc w:val="left"/>
              <w:rPr>
                <w:rFonts w:cstheme="minorHAnsi"/>
                <w:szCs w:val="24"/>
              </w:rPr>
            </w:pPr>
            <w:r w:rsidRPr="004E0805">
              <w:rPr>
                <w:rFonts w:cstheme="minorHAnsi"/>
                <w:szCs w:val="24"/>
              </w:rPr>
              <w:t>Épisode</w:t>
            </w:r>
            <w:r w:rsidR="00F739CB">
              <w:rPr>
                <w:rFonts w:cstheme="minorHAnsi"/>
                <w:szCs w:val="24"/>
              </w:rPr>
              <w:t> </w:t>
            </w:r>
            <w:r w:rsidRPr="004E0805">
              <w:rPr>
                <w:rFonts w:cstheme="minorHAnsi"/>
                <w:szCs w:val="24"/>
              </w:rPr>
              <w:t>1</w:t>
            </w:r>
          </w:p>
        </w:tc>
        <w:tc>
          <w:tcPr>
            <w:tcW w:w="8930" w:type="dxa"/>
            <w:hideMark/>
          </w:tcPr>
          <w:p w14:paraId="34C06B05" w14:textId="77777777" w:rsidR="00E62E7F" w:rsidRPr="004E0805" w:rsidRDefault="00E62E7F" w:rsidP="00AD7C38">
            <w:pPr>
              <w:spacing w:after="60" w:line="240" w:lineRule="auto"/>
              <w:jc w:val="left"/>
              <w:rPr>
                <w:rFonts w:cstheme="minorHAnsi"/>
                <w:szCs w:val="24"/>
              </w:rPr>
            </w:pPr>
            <w:r w:rsidRPr="004E0805">
              <w:rPr>
                <w:rFonts w:cstheme="minorHAnsi"/>
                <w:szCs w:val="24"/>
              </w:rPr>
              <w:t>Isabelle Courcy, professeure de sociologie, Université du Québec à Montréal</w:t>
            </w:r>
          </w:p>
          <w:p w14:paraId="54D66446" w14:textId="77777777" w:rsidR="00E62E7F" w:rsidRPr="004E0805" w:rsidRDefault="00E62E7F" w:rsidP="00AD7C38">
            <w:pPr>
              <w:spacing w:after="60" w:line="240" w:lineRule="auto"/>
              <w:jc w:val="left"/>
              <w:rPr>
                <w:rFonts w:cstheme="minorHAnsi"/>
                <w:szCs w:val="24"/>
              </w:rPr>
            </w:pPr>
            <w:proofErr w:type="spellStart"/>
            <w:r w:rsidRPr="004E0805">
              <w:rPr>
                <w:rFonts w:cstheme="minorHAnsi"/>
                <w:szCs w:val="24"/>
              </w:rPr>
              <w:t>Lucila</w:t>
            </w:r>
            <w:proofErr w:type="spellEnd"/>
            <w:r w:rsidRPr="004E0805">
              <w:rPr>
                <w:rFonts w:cstheme="minorHAnsi"/>
                <w:szCs w:val="24"/>
              </w:rPr>
              <w:t xml:space="preserve"> Guerrero, mentore paire-aidante autiste</w:t>
            </w:r>
          </w:p>
        </w:tc>
      </w:tr>
      <w:tr w:rsidR="00E62E7F" w:rsidRPr="004E0805" w14:paraId="260DF1FC" w14:textId="77777777" w:rsidTr="00F90577">
        <w:tc>
          <w:tcPr>
            <w:tcW w:w="1134" w:type="dxa"/>
            <w:hideMark/>
          </w:tcPr>
          <w:p w14:paraId="6BD4CE84" w14:textId="4DAEF0DB" w:rsidR="00E62E7F" w:rsidRPr="004E0805" w:rsidRDefault="00E62E7F" w:rsidP="00AD7C38">
            <w:pPr>
              <w:spacing w:after="60" w:line="240" w:lineRule="auto"/>
              <w:ind w:hanging="101"/>
              <w:jc w:val="left"/>
              <w:rPr>
                <w:rFonts w:cstheme="minorHAnsi"/>
                <w:szCs w:val="24"/>
              </w:rPr>
            </w:pPr>
            <w:r w:rsidRPr="004E0805">
              <w:rPr>
                <w:rFonts w:cstheme="minorHAnsi"/>
                <w:szCs w:val="24"/>
              </w:rPr>
              <w:t>Épisode</w:t>
            </w:r>
            <w:r w:rsidR="00F739CB">
              <w:rPr>
                <w:rFonts w:cstheme="minorHAnsi"/>
                <w:szCs w:val="24"/>
              </w:rPr>
              <w:t> </w:t>
            </w:r>
            <w:r w:rsidRPr="004E0805">
              <w:rPr>
                <w:rFonts w:cstheme="minorHAnsi"/>
                <w:szCs w:val="24"/>
              </w:rPr>
              <w:t>2</w:t>
            </w:r>
          </w:p>
        </w:tc>
        <w:tc>
          <w:tcPr>
            <w:tcW w:w="8930" w:type="dxa"/>
            <w:hideMark/>
          </w:tcPr>
          <w:p w14:paraId="5E039FBA" w14:textId="77777777" w:rsidR="00E62E7F" w:rsidRPr="004E0805" w:rsidRDefault="00E62E7F" w:rsidP="00AD7C38">
            <w:pPr>
              <w:spacing w:after="60" w:line="240" w:lineRule="auto"/>
              <w:jc w:val="left"/>
              <w:rPr>
                <w:rFonts w:cstheme="minorHAnsi"/>
                <w:szCs w:val="24"/>
              </w:rPr>
            </w:pPr>
            <w:r w:rsidRPr="004E0805">
              <w:rPr>
                <w:rFonts w:cstheme="minorHAnsi"/>
                <w:szCs w:val="24"/>
              </w:rPr>
              <w:t>Jean-Sébastien Fallu, professeur en psychoéducation, Université de Montréal, consommateur de drogue, ex-travailleur du sexe et polyamoureux</w:t>
            </w:r>
          </w:p>
          <w:p w14:paraId="4C13937D" w14:textId="77777777" w:rsidR="00E62E7F" w:rsidRPr="004E0805" w:rsidRDefault="00E62E7F" w:rsidP="00AD7C38">
            <w:pPr>
              <w:spacing w:after="60" w:line="240" w:lineRule="auto"/>
              <w:jc w:val="left"/>
              <w:rPr>
                <w:rFonts w:cstheme="minorHAnsi"/>
                <w:szCs w:val="24"/>
              </w:rPr>
            </w:pPr>
            <w:r w:rsidRPr="004E0805">
              <w:rPr>
                <w:rFonts w:cstheme="minorHAnsi"/>
                <w:szCs w:val="24"/>
              </w:rPr>
              <w:t>Camille Brière ergothérapeute ayant un vécu de rétablissement</w:t>
            </w:r>
          </w:p>
        </w:tc>
      </w:tr>
      <w:tr w:rsidR="00E62E7F" w:rsidRPr="004E0805" w14:paraId="6E29CB1B" w14:textId="77777777" w:rsidTr="00F90577">
        <w:tc>
          <w:tcPr>
            <w:tcW w:w="1134" w:type="dxa"/>
            <w:hideMark/>
          </w:tcPr>
          <w:p w14:paraId="000926A5" w14:textId="7932179E" w:rsidR="00E62E7F" w:rsidRPr="004E0805" w:rsidRDefault="00E62E7F" w:rsidP="00AD7C38">
            <w:pPr>
              <w:spacing w:after="60" w:line="240" w:lineRule="auto"/>
              <w:ind w:hanging="101"/>
              <w:jc w:val="left"/>
              <w:rPr>
                <w:rFonts w:cstheme="minorHAnsi"/>
                <w:szCs w:val="24"/>
              </w:rPr>
            </w:pPr>
            <w:r w:rsidRPr="004E0805">
              <w:rPr>
                <w:rFonts w:cstheme="minorHAnsi"/>
                <w:szCs w:val="24"/>
              </w:rPr>
              <w:t>Épisode</w:t>
            </w:r>
            <w:r w:rsidR="00F739CB">
              <w:rPr>
                <w:rFonts w:cstheme="minorHAnsi"/>
                <w:szCs w:val="24"/>
              </w:rPr>
              <w:t> </w:t>
            </w:r>
            <w:r w:rsidRPr="004E0805">
              <w:rPr>
                <w:rFonts w:cstheme="minorHAnsi"/>
                <w:szCs w:val="24"/>
              </w:rPr>
              <w:t>3</w:t>
            </w:r>
          </w:p>
        </w:tc>
        <w:tc>
          <w:tcPr>
            <w:tcW w:w="8930" w:type="dxa"/>
            <w:hideMark/>
          </w:tcPr>
          <w:p w14:paraId="7A1C301A" w14:textId="77777777" w:rsidR="00E62E7F" w:rsidRPr="004E0805" w:rsidRDefault="00E62E7F" w:rsidP="00AD7C38">
            <w:pPr>
              <w:spacing w:after="60" w:line="240" w:lineRule="auto"/>
              <w:jc w:val="left"/>
              <w:rPr>
                <w:rFonts w:cstheme="minorHAnsi"/>
                <w:szCs w:val="24"/>
              </w:rPr>
            </w:pPr>
            <w:r w:rsidRPr="004E0805">
              <w:rPr>
                <w:rFonts w:cstheme="minorHAnsi"/>
                <w:szCs w:val="24"/>
              </w:rPr>
              <w:t>Guylaine Sarrazin, travailleuse sociale et formatrice</w:t>
            </w:r>
          </w:p>
          <w:p w14:paraId="266E3D13" w14:textId="77777777" w:rsidR="00E62E7F" w:rsidRPr="004E0805" w:rsidRDefault="00E62E7F" w:rsidP="00AD7C38">
            <w:pPr>
              <w:spacing w:after="60" w:line="240" w:lineRule="auto"/>
              <w:jc w:val="left"/>
              <w:rPr>
                <w:rFonts w:cstheme="minorHAnsi"/>
                <w:szCs w:val="24"/>
              </w:rPr>
            </w:pPr>
            <w:r w:rsidRPr="004E0805">
              <w:rPr>
                <w:rFonts w:cstheme="minorHAnsi"/>
                <w:szCs w:val="24"/>
              </w:rPr>
              <w:t xml:space="preserve">Adèle Morvannou, psychologue de formation, professeure au service de toxicomanie, </w:t>
            </w:r>
            <w:proofErr w:type="spellStart"/>
            <w:r w:rsidRPr="004E0805">
              <w:rPr>
                <w:rFonts w:cstheme="minorHAnsi"/>
                <w:szCs w:val="24"/>
              </w:rPr>
              <w:t>UdeS</w:t>
            </w:r>
            <w:proofErr w:type="spellEnd"/>
          </w:p>
        </w:tc>
      </w:tr>
    </w:tbl>
    <w:p w14:paraId="5461B668" w14:textId="77777777" w:rsidR="00E62E7F" w:rsidRPr="004E0805" w:rsidRDefault="00E62E7F" w:rsidP="008077A5">
      <w:pPr>
        <w:spacing w:line="276" w:lineRule="auto"/>
        <w:rPr>
          <w:rFonts w:cstheme="minorHAnsi"/>
          <w:color w:val="000000" w:themeColor="text1"/>
          <w:kern w:val="24"/>
          <w:szCs w:val="24"/>
        </w:rPr>
      </w:pPr>
    </w:p>
    <w:p w14:paraId="439F8754" w14:textId="77777777" w:rsidR="00E62E7F" w:rsidRPr="004E0805" w:rsidRDefault="00E62E7F" w:rsidP="00E62E7F">
      <w:pPr>
        <w:spacing w:line="276" w:lineRule="auto"/>
        <w:rPr>
          <w:rFonts w:cstheme="minorHAnsi"/>
          <w:color w:val="000000" w:themeColor="text1"/>
          <w:kern w:val="24"/>
          <w:szCs w:val="24"/>
        </w:rPr>
      </w:pPr>
      <w:r w:rsidRPr="004E0805">
        <w:rPr>
          <w:rFonts w:cstheme="minorHAnsi"/>
          <w:color w:val="000000" w:themeColor="text1"/>
          <w:kern w:val="24"/>
          <w:szCs w:val="24"/>
        </w:rPr>
        <w:t>Pour citer ce document :</w:t>
      </w:r>
    </w:p>
    <w:p w14:paraId="5A17694C" w14:textId="6BB51BA2" w:rsidR="00E62E7F" w:rsidRPr="004E0805" w:rsidRDefault="00E62E7F" w:rsidP="00E62E7F">
      <w:pPr>
        <w:pStyle w:val="5ryuea"/>
        <w:spacing w:before="120" w:beforeAutospacing="0" w:after="160" w:afterAutospacing="0" w:line="276" w:lineRule="auto"/>
        <w:jc w:val="both"/>
        <w:rPr>
          <w:rFonts w:asciiTheme="minorHAnsi" w:hAnsiTheme="minorHAnsi" w:cstheme="minorHAnsi"/>
          <w:color w:val="000000" w:themeColor="text1"/>
          <w:kern w:val="24"/>
        </w:rPr>
      </w:pPr>
      <w:r w:rsidRPr="004E0805">
        <w:rPr>
          <w:rFonts w:asciiTheme="minorHAnsi" w:hAnsiTheme="minorHAnsi" w:cstheme="minorHAnsi"/>
          <w:color w:val="000000" w:themeColor="text1"/>
          <w:kern w:val="24"/>
        </w:rPr>
        <w:t>Désormeaux-Moreau, M., Chagnon, M. &amp; Morvannou, A. (2022).</w:t>
      </w:r>
      <w:r w:rsidR="00610E6D">
        <w:rPr>
          <w:rFonts w:asciiTheme="minorHAnsi" w:hAnsiTheme="minorHAnsi" w:cstheme="minorHAnsi"/>
          <w:color w:val="000000" w:themeColor="text1"/>
          <w:kern w:val="24"/>
        </w:rPr>
        <w:t xml:space="preserve"> </w:t>
      </w:r>
      <w:r w:rsidRPr="004E0805">
        <w:rPr>
          <w:rFonts w:asciiTheme="minorHAnsi" w:hAnsiTheme="minorHAnsi" w:cstheme="minorHAnsi"/>
          <w:color w:val="000000" w:themeColor="text1"/>
          <w:kern w:val="24"/>
        </w:rPr>
        <w:t xml:space="preserve">Être Humain </w:t>
      </w:r>
      <w:r w:rsidR="00610E6D">
        <w:rPr>
          <w:rFonts w:asciiTheme="minorHAnsi" w:hAnsiTheme="minorHAnsi" w:cstheme="minorHAnsi"/>
          <w:color w:val="000000" w:themeColor="text1"/>
          <w:kern w:val="24"/>
        </w:rPr>
        <w:t>—</w:t>
      </w:r>
      <w:r w:rsidRPr="004E0805">
        <w:rPr>
          <w:rFonts w:asciiTheme="minorHAnsi" w:hAnsiTheme="minorHAnsi" w:cstheme="minorHAnsi"/>
          <w:color w:val="000000" w:themeColor="text1"/>
          <w:kern w:val="24"/>
        </w:rPr>
        <w:t xml:space="preserve"> Rencontre et accompagnement. Retranscription intégrale</w:t>
      </w:r>
      <w:r w:rsidRPr="004E0805">
        <w:rPr>
          <w:rStyle w:val="ssgja"/>
          <w:rFonts w:asciiTheme="minorHAnsi" w:eastAsiaTheme="majorEastAsia" w:hAnsiTheme="minorHAnsi" w:cstheme="minorHAnsi"/>
          <w:color w:val="000000"/>
        </w:rPr>
        <w:t>. Université de Sherbrooke, La fabrique REL. CC BY.</w:t>
      </w:r>
      <w:r w:rsidRPr="004E0805">
        <w:rPr>
          <w:rFonts w:asciiTheme="minorHAnsi" w:hAnsiTheme="minorHAnsi" w:cstheme="minorHAnsi"/>
          <w:color w:val="000000" w:themeColor="text1"/>
          <w:kern w:val="24"/>
        </w:rPr>
        <w:t xml:space="preserve"> </w:t>
      </w:r>
    </w:p>
    <w:p w14:paraId="4F2F62E6" w14:textId="0BFBBF73" w:rsidR="00E62E7F" w:rsidRPr="004E0805" w:rsidRDefault="008077A5" w:rsidP="00E62E7F">
      <w:pPr>
        <w:pStyle w:val="5ryuea"/>
        <w:spacing w:before="120" w:beforeAutospacing="0" w:after="0" w:afterAutospacing="0"/>
        <w:jc w:val="both"/>
        <w:rPr>
          <w:rFonts w:asciiTheme="minorHAnsi" w:hAnsiTheme="minorHAnsi" w:cstheme="minorHAnsi"/>
          <w:sz w:val="36"/>
        </w:rPr>
      </w:pPr>
      <w:r w:rsidRPr="004E0805">
        <w:rPr>
          <w:rFonts w:cstheme="minorHAnsi"/>
          <w:noProof/>
        </w:rPr>
        <w:drawing>
          <wp:anchor distT="0" distB="0" distL="114300" distR="114300" simplePos="0" relativeHeight="251748352" behindDoc="0" locked="0" layoutInCell="1" allowOverlap="1" wp14:anchorId="4E44FFCC" wp14:editId="44AC29E4">
            <wp:simplePos x="0" y="0"/>
            <wp:positionH relativeFrom="margin">
              <wp:posOffset>0</wp:posOffset>
            </wp:positionH>
            <wp:positionV relativeFrom="paragraph">
              <wp:posOffset>257793</wp:posOffset>
            </wp:positionV>
            <wp:extent cx="1588135" cy="50482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813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2B3B83" w14:textId="6A319A5D" w:rsidR="00E62E7F" w:rsidRPr="005E2013" w:rsidRDefault="008077A5" w:rsidP="006D1AEB">
      <w:pPr>
        <w:jc w:val="right"/>
        <w:rPr>
          <w:rFonts w:cstheme="minorHAnsi"/>
          <w:sz w:val="20"/>
          <w:szCs w:val="14"/>
        </w:rPr>
      </w:pPr>
      <w:r w:rsidRPr="004E0805">
        <w:rPr>
          <w:rFonts w:cstheme="minorHAnsi"/>
          <w:noProof/>
          <w:lang w:eastAsia="fr-CA"/>
        </w:rPr>
        <w:drawing>
          <wp:anchor distT="0" distB="0" distL="114300" distR="114300" simplePos="0" relativeHeight="251749376" behindDoc="0" locked="0" layoutInCell="1" allowOverlap="1" wp14:anchorId="57017D83" wp14:editId="7E3C53AD">
            <wp:simplePos x="0" y="0"/>
            <wp:positionH relativeFrom="margin">
              <wp:posOffset>-635</wp:posOffset>
            </wp:positionH>
            <wp:positionV relativeFrom="paragraph">
              <wp:posOffset>557667</wp:posOffset>
            </wp:positionV>
            <wp:extent cx="1423670" cy="499110"/>
            <wp:effectExtent l="0" t="0" r="0" b="0"/>
            <wp:wrapNone/>
            <wp:docPr id="32" name="Image 32" descr="Signature institutionnelle hori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ignature institutionnelle horizonta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3670" cy="499110"/>
                    </a:xfrm>
                    <a:prstGeom prst="rect">
                      <a:avLst/>
                    </a:prstGeom>
                    <a:noFill/>
                    <a:ln>
                      <a:noFill/>
                    </a:ln>
                  </pic:spPr>
                </pic:pic>
              </a:graphicData>
            </a:graphic>
          </wp:anchor>
        </w:drawing>
      </w:r>
      <w:r w:rsidR="00E62E7F" w:rsidRPr="004E0805">
        <w:rPr>
          <w:rFonts w:cstheme="minorHAnsi"/>
          <w:noProof/>
          <w:lang w:eastAsia="fr-CA"/>
        </w:rPr>
        <w:drawing>
          <wp:anchor distT="0" distB="0" distL="114300" distR="114300" simplePos="0" relativeHeight="251747328" behindDoc="1" locked="0" layoutInCell="1" allowOverlap="1" wp14:anchorId="6F111988" wp14:editId="7E0D79AD">
            <wp:simplePos x="0" y="0"/>
            <wp:positionH relativeFrom="margin">
              <wp:posOffset>2590800</wp:posOffset>
            </wp:positionH>
            <wp:positionV relativeFrom="paragraph">
              <wp:posOffset>0</wp:posOffset>
            </wp:positionV>
            <wp:extent cx="1530985" cy="535940"/>
            <wp:effectExtent l="0" t="0" r="0" b="0"/>
            <wp:wrapTight wrapText="bothSides">
              <wp:wrapPolygon edited="0">
                <wp:start x="0" y="0"/>
                <wp:lineTo x="0" y="20730"/>
                <wp:lineTo x="21233" y="20730"/>
                <wp:lineTo x="21233" y="0"/>
                <wp:lineTo x="0" y="0"/>
              </wp:wrapPolygon>
            </wp:wrapT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985" cy="535940"/>
                    </a:xfrm>
                    <a:prstGeom prst="rect">
                      <a:avLst/>
                    </a:prstGeom>
                    <a:noFill/>
                  </pic:spPr>
                </pic:pic>
              </a:graphicData>
            </a:graphic>
            <wp14:sizeRelH relativeFrom="margin">
              <wp14:pctWidth>0</wp14:pctWidth>
            </wp14:sizeRelH>
            <wp14:sizeRelV relativeFrom="margin">
              <wp14:pctHeight>0</wp14:pctHeight>
            </wp14:sizeRelV>
          </wp:anchor>
        </w:drawing>
      </w:r>
      <w:r w:rsidR="00E62E7F" w:rsidRPr="004E0805">
        <w:rPr>
          <w:rFonts w:cstheme="minorHAnsi"/>
          <w:noProof/>
          <w:lang w:eastAsia="fr-CA"/>
        </w:rPr>
        <w:drawing>
          <wp:anchor distT="0" distB="0" distL="114300" distR="114300" simplePos="0" relativeHeight="251746304" behindDoc="0" locked="0" layoutInCell="1" allowOverlap="1" wp14:anchorId="6601EB0A" wp14:editId="72A2CEF3">
            <wp:simplePos x="0" y="0"/>
            <wp:positionH relativeFrom="column">
              <wp:posOffset>4206875</wp:posOffset>
            </wp:positionH>
            <wp:positionV relativeFrom="paragraph">
              <wp:posOffset>3810</wp:posOffset>
            </wp:positionV>
            <wp:extent cx="2000250" cy="666750"/>
            <wp:effectExtent l="0" t="0" r="0" b="0"/>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pic:spPr>
                </pic:pic>
              </a:graphicData>
            </a:graphic>
            <wp14:sizeRelH relativeFrom="page">
              <wp14:pctWidth>0</wp14:pctWidth>
            </wp14:sizeRelH>
            <wp14:sizeRelV relativeFrom="page">
              <wp14:pctHeight>0</wp14:pctHeight>
            </wp14:sizeRelV>
          </wp:anchor>
        </w:drawing>
      </w:r>
    </w:p>
    <w:p w14:paraId="29722809" w14:textId="77777777" w:rsidR="00E62E7F" w:rsidRDefault="00E62E7F" w:rsidP="00E62E7F">
      <w:pPr>
        <w:rPr>
          <w:rFonts w:cstheme="minorHAnsi"/>
        </w:rPr>
        <w:sectPr w:rsidR="00E62E7F" w:rsidSect="00FE67E7">
          <w:headerReference w:type="even" r:id="rId16"/>
          <w:headerReference w:type="default" r:id="rId17"/>
          <w:footerReference w:type="even" r:id="rId18"/>
          <w:footerReference w:type="default" r:id="rId19"/>
          <w:headerReference w:type="first" r:id="rId20"/>
          <w:footerReference w:type="first" r:id="rId21"/>
          <w:pgSz w:w="12240" w:h="15840" w:code="1"/>
          <w:pgMar w:top="2155" w:right="1134" w:bottom="1701" w:left="1134" w:header="709" w:footer="284" w:gutter="0"/>
          <w:cols w:space="708"/>
          <w:docGrid w:linePitch="360"/>
        </w:sectPr>
      </w:pPr>
    </w:p>
    <w:sdt>
      <w:sdtPr>
        <w:rPr>
          <w:rFonts w:asciiTheme="minorHAnsi" w:eastAsiaTheme="minorHAnsi" w:hAnsiTheme="minorHAnsi" w:cstheme="minorHAnsi"/>
          <w:color w:val="A1225F"/>
          <w:sz w:val="40"/>
          <w:szCs w:val="40"/>
          <w:lang w:val="fr-FR" w:eastAsia="en-US"/>
        </w:rPr>
        <w:id w:val="1260870967"/>
        <w:docPartObj>
          <w:docPartGallery w:val="Table of Contents"/>
          <w:docPartUnique/>
        </w:docPartObj>
      </w:sdtPr>
      <w:sdtEndPr>
        <w:rPr>
          <w:b/>
          <w:bCs/>
          <w:color w:val="auto"/>
          <w:sz w:val="24"/>
          <w:szCs w:val="24"/>
        </w:rPr>
      </w:sdtEndPr>
      <w:sdtContent>
        <w:p w14:paraId="1918A27F" w14:textId="176555A7" w:rsidR="00420807" w:rsidRPr="00AA7D31" w:rsidRDefault="00420807" w:rsidP="00420807">
          <w:pPr>
            <w:pStyle w:val="En-ttedetabledesmatires"/>
            <w:jc w:val="center"/>
            <w:rPr>
              <w:rFonts w:asciiTheme="minorHAnsi" w:hAnsiTheme="minorHAnsi" w:cstheme="minorHAnsi"/>
              <w:color w:val="A1225F"/>
              <w:sz w:val="24"/>
              <w:szCs w:val="24"/>
            </w:rPr>
          </w:pPr>
          <w:r w:rsidRPr="00AA7D31">
            <w:rPr>
              <w:rFonts w:asciiTheme="minorHAnsi" w:hAnsiTheme="minorHAnsi" w:cstheme="minorHAnsi"/>
              <w:color w:val="A1225F"/>
              <w:sz w:val="24"/>
              <w:szCs w:val="24"/>
              <w:lang w:val="fr-FR"/>
            </w:rPr>
            <w:t>Table des matières</w:t>
          </w:r>
        </w:p>
        <w:p w14:paraId="60FB687A" w14:textId="62F4D958" w:rsidR="00AA7D31" w:rsidRPr="00AA7D31" w:rsidRDefault="00420807">
          <w:pPr>
            <w:pStyle w:val="TM1"/>
            <w:rPr>
              <w:rFonts w:asciiTheme="minorHAnsi" w:eastAsiaTheme="minorEastAsia" w:hAnsiTheme="minorHAnsi"/>
              <w:bCs w:val="0"/>
              <w:noProof/>
              <w:szCs w:val="24"/>
              <w:lang w:eastAsia="fr-CA"/>
            </w:rPr>
          </w:pPr>
          <w:r w:rsidRPr="00AA7D31">
            <w:rPr>
              <w:rFonts w:asciiTheme="minorHAnsi" w:hAnsiTheme="minorHAnsi"/>
              <w:szCs w:val="24"/>
            </w:rPr>
            <w:fldChar w:fldCharType="begin"/>
          </w:r>
          <w:r w:rsidRPr="00AA7D31">
            <w:rPr>
              <w:rFonts w:asciiTheme="minorHAnsi" w:hAnsiTheme="minorHAnsi"/>
              <w:szCs w:val="24"/>
            </w:rPr>
            <w:instrText xml:space="preserve"> TOC \o "1-3" \h \z \u </w:instrText>
          </w:r>
          <w:r w:rsidRPr="00AA7D31">
            <w:rPr>
              <w:rFonts w:asciiTheme="minorHAnsi" w:hAnsiTheme="minorHAnsi"/>
              <w:szCs w:val="24"/>
            </w:rPr>
            <w:fldChar w:fldCharType="separate"/>
          </w:r>
          <w:hyperlink w:anchor="_Toc99548701" w:history="1">
            <w:r w:rsidR="00AA7D31" w:rsidRPr="00AA7D31">
              <w:rPr>
                <w:rStyle w:val="Lienhypertexte"/>
                <w:rFonts w:asciiTheme="minorHAnsi" w:hAnsiTheme="minorHAnsi"/>
                <w:noProof/>
                <w:szCs w:val="24"/>
              </w:rPr>
              <w:t>Pourquoi ce document ?</w:t>
            </w:r>
            <w:r w:rsidR="00AA7D31" w:rsidRPr="00AA7D31">
              <w:rPr>
                <w:rFonts w:asciiTheme="minorHAnsi" w:hAnsiTheme="minorHAnsi"/>
                <w:noProof/>
                <w:webHidden/>
                <w:szCs w:val="24"/>
              </w:rPr>
              <w:tab/>
            </w:r>
            <w:r w:rsidR="00AA7D31" w:rsidRPr="00AA7D31">
              <w:rPr>
                <w:rFonts w:asciiTheme="minorHAnsi" w:hAnsiTheme="minorHAnsi"/>
                <w:noProof/>
                <w:webHidden/>
                <w:szCs w:val="24"/>
              </w:rPr>
              <w:fldChar w:fldCharType="begin"/>
            </w:r>
            <w:r w:rsidR="00AA7D31" w:rsidRPr="00AA7D31">
              <w:rPr>
                <w:rFonts w:asciiTheme="minorHAnsi" w:hAnsiTheme="minorHAnsi"/>
                <w:noProof/>
                <w:webHidden/>
                <w:szCs w:val="24"/>
              </w:rPr>
              <w:instrText xml:space="preserve"> PAGEREF _Toc99548701 \h </w:instrText>
            </w:r>
            <w:r w:rsidR="00AA7D31" w:rsidRPr="00AA7D31">
              <w:rPr>
                <w:rFonts w:asciiTheme="minorHAnsi" w:hAnsiTheme="minorHAnsi"/>
                <w:noProof/>
                <w:webHidden/>
                <w:szCs w:val="24"/>
              </w:rPr>
            </w:r>
            <w:r w:rsidR="00AA7D31" w:rsidRPr="00AA7D31">
              <w:rPr>
                <w:rFonts w:asciiTheme="minorHAnsi" w:hAnsiTheme="minorHAnsi"/>
                <w:noProof/>
                <w:webHidden/>
                <w:szCs w:val="24"/>
              </w:rPr>
              <w:fldChar w:fldCharType="separate"/>
            </w:r>
            <w:r w:rsidR="00AA7D31" w:rsidRPr="00AA7D31">
              <w:rPr>
                <w:rFonts w:asciiTheme="minorHAnsi" w:hAnsiTheme="minorHAnsi"/>
                <w:noProof/>
                <w:webHidden/>
                <w:szCs w:val="24"/>
              </w:rPr>
              <w:t>4</w:t>
            </w:r>
            <w:r w:rsidR="00AA7D31" w:rsidRPr="00AA7D31">
              <w:rPr>
                <w:rFonts w:asciiTheme="minorHAnsi" w:hAnsiTheme="minorHAnsi"/>
                <w:noProof/>
                <w:webHidden/>
                <w:szCs w:val="24"/>
              </w:rPr>
              <w:fldChar w:fldCharType="end"/>
            </w:r>
          </w:hyperlink>
        </w:p>
        <w:p w14:paraId="27E408BB" w14:textId="55B68AE8" w:rsidR="00AA7D31" w:rsidRPr="00AA7D31" w:rsidRDefault="00CB352C">
          <w:pPr>
            <w:pStyle w:val="TM2"/>
            <w:tabs>
              <w:tab w:val="right" w:leader="dot" w:pos="9962"/>
            </w:tabs>
            <w:rPr>
              <w:rFonts w:eastAsiaTheme="minorEastAsia"/>
              <w:iCs w:val="0"/>
              <w:noProof/>
              <w:sz w:val="24"/>
              <w:szCs w:val="24"/>
              <w:lang w:eastAsia="fr-CA"/>
            </w:rPr>
          </w:pPr>
          <w:hyperlink w:anchor="_Toc99548702" w:history="1">
            <w:r w:rsidR="00AA7D31" w:rsidRPr="00AA7D31">
              <w:rPr>
                <w:rStyle w:val="Lienhypertexte"/>
                <w:noProof/>
                <w:sz w:val="24"/>
                <w:szCs w:val="24"/>
              </w:rPr>
              <w:t>Objectifs d’apprentissage :</w:t>
            </w:r>
            <w:r w:rsidR="00AA7D31" w:rsidRPr="00AA7D31">
              <w:rPr>
                <w:noProof/>
                <w:webHidden/>
                <w:sz w:val="24"/>
                <w:szCs w:val="24"/>
              </w:rPr>
              <w:tab/>
            </w:r>
            <w:r w:rsidR="00AA7D31" w:rsidRPr="00AA7D31">
              <w:rPr>
                <w:noProof/>
                <w:webHidden/>
                <w:sz w:val="24"/>
                <w:szCs w:val="24"/>
              </w:rPr>
              <w:fldChar w:fldCharType="begin"/>
            </w:r>
            <w:r w:rsidR="00AA7D31" w:rsidRPr="00AA7D31">
              <w:rPr>
                <w:noProof/>
                <w:webHidden/>
                <w:sz w:val="24"/>
                <w:szCs w:val="24"/>
              </w:rPr>
              <w:instrText xml:space="preserve"> PAGEREF _Toc99548702 \h </w:instrText>
            </w:r>
            <w:r w:rsidR="00AA7D31" w:rsidRPr="00AA7D31">
              <w:rPr>
                <w:noProof/>
                <w:webHidden/>
                <w:sz w:val="24"/>
                <w:szCs w:val="24"/>
              </w:rPr>
            </w:r>
            <w:r w:rsidR="00AA7D31" w:rsidRPr="00AA7D31">
              <w:rPr>
                <w:noProof/>
                <w:webHidden/>
                <w:sz w:val="24"/>
                <w:szCs w:val="24"/>
              </w:rPr>
              <w:fldChar w:fldCharType="separate"/>
            </w:r>
            <w:r w:rsidR="00AA7D31" w:rsidRPr="00AA7D31">
              <w:rPr>
                <w:noProof/>
                <w:webHidden/>
                <w:sz w:val="24"/>
                <w:szCs w:val="24"/>
              </w:rPr>
              <w:t>6</w:t>
            </w:r>
            <w:r w:rsidR="00AA7D31" w:rsidRPr="00AA7D31">
              <w:rPr>
                <w:noProof/>
                <w:webHidden/>
                <w:sz w:val="24"/>
                <w:szCs w:val="24"/>
              </w:rPr>
              <w:fldChar w:fldCharType="end"/>
            </w:r>
          </w:hyperlink>
        </w:p>
        <w:p w14:paraId="722FC3CC" w14:textId="73FCA9F8" w:rsidR="00AA7D31" w:rsidRPr="00AA7D31" w:rsidRDefault="00CB352C">
          <w:pPr>
            <w:pStyle w:val="TM2"/>
            <w:tabs>
              <w:tab w:val="right" w:leader="dot" w:pos="9962"/>
            </w:tabs>
            <w:rPr>
              <w:rFonts w:eastAsiaTheme="minorEastAsia"/>
              <w:iCs w:val="0"/>
              <w:noProof/>
              <w:sz w:val="24"/>
              <w:szCs w:val="24"/>
              <w:lang w:eastAsia="fr-CA"/>
            </w:rPr>
          </w:pPr>
          <w:hyperlink w:anchor="_Toc99548703" w:history="1">
            <w:r w:rsidR="00AA7D31" w:rsidRPr="00AA7D31">
              <w:rPr>
                <w:rStyle w:val="Lienhypertexte"/>
                <w:noProof/>
                <w:sz w:val="24"/>
                <w:szCs w:val="24"/>
              </w:rPr>
              <w:t>Retranscription du contenu audio</w:t>
            </w:r>
            <w:r w:rsidR="00AA7D31" w:rsidRPr="00AA7D31">
              <w:rPr>
                <w:noProof/>
                <w:webHidden/>
                <w:sz w:val="24"/>
                <w:szCs w:val="24"/>
              </w:rPr>
              <w:tab/>
            </w:r>
            <w:r w:rsidR="00AA7D31" w:rsidRPr="00AA7D31">
              <w:rPr>
                <w:noProof/>
                <w:webHidden/>
                <w:sz w:val="24"/>
                <w:szCs w:val="24"/>
              </w:rPr>
              <w:fldChar w:fldCharType="begin"/>
            </w:r>
            <w:r w:rsidR="00AA7D31" w:rsidRPr="00AA7D31">
              <w:rPr>
                <w:noProof/>
                <w:webHidden/>
                <w:sz w:val="24"/>
                <w:szCs w:val="24"/>
              </w:rPr>
              <w:instrText xml:space="preserve"> PAGEREF _Toc99548703 \h </w:instrText>
            </w:r>
            <w:r w:rsidR="00AA7D31" w:rsidRPr="00AA7D31">
              <w:rPr>
                <w:noProof/>
                <w:webHidden/>
                <w:sz w:val="24"/>
                <w:szCs w:val="24"/>
              </w:rPr>
            </w:r>
            <w:r w:rsidR="00AA7D31" w:rsidRPr="00AA7D31">
              <w:rPr>
                <w:noProof/>
                <w:webHidden/>
                <w:sz w:val="24"/>
                <w:szCs w:val="24"/>
              </w:rPr>
              <w:fldChar w:fldCharType="separate"/>
            </w:r>
            <w:r w:rsidR="00AA7D31" w:rsidRPr="00AA7D31">
              <w:rPr>
                <w:noProof/>
                <w:webHidden/>
                <w:sz w:val="24"/>
                <w:szCs w:val="24"/>
              </w:rPr>
              <w:t>7</w:t>
            </w:r>
            <w:r w:rsidR="00AA7D31" w:rsidRPr="00AA7D31">
              <w:rPr>
                <w:noProof/>
                <w:webHidden/>
                <w:sz w:val="24"/>
                <w:szCs w:val="24"/>
              </w:rPr>
              <w:fldChar w:fldCharType="end"/>
            </w:r>
          </w:hyperlink>
        </w:p>
        <w:p w14:paraId="2D776F75" w14:textId="5A6F79A0" w:rsidR="00AA7D31" w:rsidRPr="00AA7D31" w:rsidRDefault="00CB352C">
          <w:pPr>
            <w:pStyle w:val="TM1"/>
            <w:rPr>
              <w:rFonts w:asciiTheme="minorHAnsi" w:eastAsiaTheme="minorEastAsia" w:hAnsiTheme="minorHAnsi"/>
              <w:bCs w:val="0"/>
              <w:noProof/>
              <w:szCs w:val="24"/>
              <w:lang w:eastAsia="fr-CA"/>
            </w:rPr>
          </w:pPr>
          <w:hyperlink w:anchor="_Toc99548704" w:history="1">
            <w:r w:rsidR="00AA7D31" w:rsidRPr="00AA7D31">
              <w:rPr>
                <w:rStyle w:val="Lienhypertexte"/>
                <w:rFonts w:asciiTheme="minorHAnsi" w:hAnsiTheme="minorHAnsi"/>
                <w:noProof/>
                <w:szCs w:val="24"/>
              </w:rPr>
              <w:t>Épisode 1 : Être humain — Moi et mes positionnements</w:t>
            </w:r>
            <w:r w:rsidR="00AA7D31" w:rsidRPr="00AA7D31">
              <w:rPr>
                <w:rFonts w:asciiTheme="minorHAnsi" w:hAnsiTheme="minorHAnsi"/>
                <w:noProof/>
                <w:webHidden/>
                <w:szCs w:val="24"/>
              </w:rPr>
              <w:tab/>
            </w:r>
            <w:r w:rsidR="00AA7D31" w:rsidRPr="00AA7D31">
              <w:rPr>
                <w:rFonts w:asciiTheme="minorHAnsi" w:hAnsiTheme="minorHAnsi"/>
                <w:noProof/>
                <w:webHidden/>
                <w:szCs w:val="24"/>
              </w:rPr>
              <w:fldChar w:fldCharType="begin"/>
            </w:r>
            <w:r w:rsidR="00AA7D31" w:rsidRPr="00AA7D31">
              <w:rPr>
                <w:rFonts w:asciiTheme="minorHAnsi" w:hAnsiTheme="minorHAnsi"/>
                <w:noProof/>
                <w:webHidden/>
                <w:szCs w:val="24"/>
              </w:rPr>
              <w:instrText xml:space="preserve"> PAGEREF _Toc99548704 \h </w:instrText>
            </w:r>
            <w:r w:rsidR="00AA7D31" w:rsidRPr="00AA7D31">
              <w:rPr>
                <w:rFonts w:asciiTheme="minorHAnsi" w:hAnsiTheme="minorHAnsi"/>
                <w:noProof/>
                <w:webHidden/>
                <w:szCs w:val="24"/>
              </w:rPr>
            </w:r>
            <w:r w:rsidR="00AA7D31" w:rsidRPr="00AA7D31">
              <w:rPr>
                <w:rFonts w:asciiTheme="minorHAnsi" w:hAnsiTheme="minorHAnsi"/>
                <w:noProof/>
                <w:webHidden/>
                <w:szCs w:val="24"/>
              </w:rPr>
              <w:fldChar w:fldCharType="separate"/>
            </w:r>
            <w:r w:rsidR="00AA7D31" w:rsidRPr="00AA7D31">
              <w:rPr>
                <w:rFonts w:asciiTheme="minorHAnsi" w:hAnsiTheme="minorHAnsi"/>
                <w:noProof/>
                <w:webHidden/>
                <w:szCs w:val="24"/>
              </w:rPr>
              <w:t>10</w:t>
            </w:r>
            <w:r w:rsidR="00AA7D31" w:rsidRPr="00AA7D31">
              <w:rPr>
                <w:rFonts w:asciiTheme="minorHAnsi" w:hAnsiTheme="minorHAnsi"/>
                <w:noProof/>
                <w:webHidden/>
                <w:szCs w:val="24"/>
              </w:rPr>
              <w:fldChar w:fldCharType="end"/>
            </w:r>
          </w:hyperlink>
        </w:p>
        <w:p w14:paraId="59FBA934" w14:textId="0EB5C78E" w:rsidR="00AA7D31" w:rsidRPr="00AA7D31" w:rsidRDefault="00CB352C">
          <w:pPr>
            <w:pStyle w:val="TM2"/>
            <w:tabs>
              <w:tab w:val="right" w:leader="dot" w:pos="9962"/>
            </w:tabs>
            <w:rPr>
              <w:rFonts w:eastAsiaTheme="minorEastAsia"/>
              <w:iCs w:val="0"/>
              <w:noProof/>
              <w:sz w:val="24"/>
              <w:szCs w:val="24"/>
              <w:lang w:eastAsia="fr-CA"/>
            </w:rPr>
          </w:pPr>
          <w:hyperlink w:anchor="_Toc99548705" w:history="1">
            <w:r w:rsidR="00AA7D31" w:rsidRPr="00AA7D31">
              <w:rPr>
                <w:rStyle w:val="Lienhypertexte"/>
                <w:noProof/>
                <w:sz w:val="24"/>
                <w:szCs w:val="24"/>
              </w:rPr>
              <w:t>Objectifs d’apprentissage :</w:t>
            </w:r>
            <w:r w:rsidR="00AA7D31" w:rsidRPr="00AA7D31">
              <w:rPr>
                <w:noProof/>
                <w:webHidden/>
                <w:sz w:val="24"/>
                <w:szCs w:val="24"/>
              </w:rPr>
              <w:tab/>
            </w:r>
            <w:r w:rsidR="00AA7D31" w:rsidRPr="00AA7D31">
              <w:rPr>
                <w:noProof/>
                <w:webHidden/>
                <w:sz w:val="24"/>
                <w:szCs w:val="24"/>
              </w:rPr>
              <w:fldChar w:fldCharType="begin"/>
            </w:r>
            <w:r w:rsidR="00AA7D31" w:rsidRPr="00AA7D31">
              <w:rPr>
                <w:noProof/>
                <w:webHidden/>
                <w:sz w:val="24"/>
                <w:szCs w:val="24"/>
              </w:rPr>
              <w:instrText xml:space="preserve"> PAGEREF _Toc99548705 \h </w:instrText>
            </w:r>
            <w:r w:rsidR="00AA7D31" w:rsidRPr="00AA7D31">
              <w:rPr>
                <w:noProof/>
                <w:webHidden/>
                <w:sz w:val="24"/>
                <w:szCs w:val="24"/>
              </w:rPr>
            </w:r>
            <w:r w:rsidR="00AA7D31" w:rsidRPr="00AA7D31">
              <w:rPr>
                <w:noProof/>
                <w:webHidden/>
                <w:sz w:val="24"/>
                <w:szCs w:val="24"/>
              </w:rPr>
              <w:fldChar w:fldCharType="separate"/>
            </w:r>
            <w:r w:rsidR="00AA7D31" w:rsidRPr="00AA7D31">
              <w:rPr>
                <w:noProof/>
                <w:webHidden/>
                <w:sz w:val="24"/>
                <w:szCs w:val="24"/>
              </w:rPr>
              <w:t>10</w:t>
            </w:r>
            <w:r w:rsidR="00AA7D31" w:rsidRPr="00AA7D31">
              <w:rPr>
                <w:noProof/>
                <w:webHidden/>
                <w:sz w:val="24"/>
                <w:szCs w:val="24"/>
              </w:rPr>
              <w:fldChar w:fldCharType="end"/>
            </w:r>
          </w:hyperlink>
        </w:p>
        <w:p w14:paraId="26971798" w14:textId="2D2BC1D9" w:rsidR="00AA7D31" w:rsidRPr="00AA7D31" w:rsidRDefault="00CB352C">
          <w:pPr>
            <w:pStyle w:val="TM2"/>
            <w:tabs>
              <w:tab w:val="right" w:leader="dot" w:pos="9962"/>
            </w:tabs>
            <w:rPr>
              <w:rFonts w:eastAsiaTheme="minorEastAsia"/>
              <w:iCs w:val="0"/>
              <w:noProof/>
              <w:sz w:val="24"/>
              <w:szCs w:val="24"/>
              <w:lang w:eastAsia="fr-CA"/>
            </w:rPr>
          </w:pPr>
          <w:hyperlink w:anchor="_Toc99548706" w:history="1">
            <w:r w:rsidR="00AA7D31" w:rsidRPr="00AA7D31">
              <w:rPr>
                <w:rStyle w:val="Lienhypertexte"/>
                <w:noProof/>
                <w:sz w:val="24"/>
                <w:szCs w:val="24"/>
              </w:rPr>
              <w:t>Retranscription du contenu audio</w:t>
            </w:r>
            <w:r w:rsidR="00AA7D31" w:rsidRPr="00AA7D31">
              <w:rPr>
                <w:noProof/>
                <w:webHidden/>
                <w:sz w:val="24"/>
                <w:szCs w:val="24"/>
              </w:rPr>
              <w:tab/>
            </w:r>
            <w:r w:rsidR="00AA7D31" w:rsidRPr="00AA7D31">
              <w:rPr>
                <w:noProof/>
                <w:webHidden/>
                <w:sz w:val="24"/>
                <w:szCs w:val="24"/>
              </w:rPr>
              <w:fldChar w:fldCharType="begin"/>
            </w:r>
            <w:r w:rsidR="00AA7D31" w:rsidRPr="00AA7D31">
              <w:rPr>
                <w:noProof/>
                <w:webHidden/>
                <w:sz w:val="24"/>
                <w:szCs w:val="24"/>
              </w:rPr>
              <w:instrText xml:space="preserve"> PAGEREF _Toc99548706 \h </w:instrText>
            </w:r>
            <w:r w:rsidR="00AA7D31" w:rsidRPr="00AA7D31">
              <w:rPr>
                <w:noProof/>
                <w:webHidden/>
                <w:sz w:val="24"/>
                <w:szCs w:val="24"/>
              </w:rPr>
            </w:r>
            <w:r w:rsidR="00AA7D31" w:rsidRPr="00AA7D31">
              <w:rPr>
                <w:noProof/>
                <w:webHidden/>
                <w:sz w:val="24"/>
                <w:szCs w:val="24"/>
              </w:rPr>
              <w:fldChar w:fldCharType="separate"/>
            </w:r>
            <w:r w:rsidR="00AA7D31" w:rsidRPr="00AA7D31">
              <w:rPr>
                <w:noProof/>
                <w:webHidden/>
                <w:sz w:val="24"/>
                <w:szCs w:val="24"/>
              </w:rPr>
              <w:t>11</w:t>
            </w:r>
            <w:r w:rsidR="00AA7D31" w:rsidRPr="00AA7D31">
              <w:rPr>
                <w:noProof/>
                <w:webHidden/>
                <w:sz w:val="24"/>
                <w:szCs w:val="24"/>
              </w:rPr>
              <w:fldChar w:fldCharType="end"/>
            </w:r>
          </w:hyperlink>
        </w:p>
        <w:p w14:paraId="0D70E4AF" w14:textId="0184DD46" w:rsidR="00AA7D31" w:rsidRPr="00AA7D31" w:rsidRDefault="00CB352C">
          <w:pPr>
            <w:pStyle w:val="TM1"/>
            <w:rPr>
              <w:rFonts w:asciiTheme="minorHAnsi" w:eastAsiaTheme="minorEastAsia" w:hAnsiTheme="minorHAnsi"/>
              <w:bCs w:val="0"/>
              <w:noProof/>
              <w:szCs w:val="24"/>
              <w:lang w:eastAsia="fr-CA"/>
            </w:rPr>
          </w:pPr>
          <w:hyperlink w:anchor="_Toc99548707" w:history="1">
            <w:r w:rsidR="00AA7D31" w:rsidRPr="00AA7D31">
              <w:rPr>
                <w:rStyle w:val="Lienhypertexte"/>
                <w:rFonts w:asciiTheme="minorHAnsi" w:hAnsiTheme="minorHAnsi"/>
                <w:noProof/>
                <w:szCs w:val="24"/>
              </w:rPr>
              <w:t>Épisode 2 : Être humain — Moi et mon rôle dans les injustices épistémiques</w:t>
            </w:r>
            <w:r w:rsidR="00AA7D31" w:rsidRPr="00AA7D31">
              <w:rPr>
                <w:rFonts w:asciiTheme="minorHAnsi" w:hAnsiTheme="minorHAnsi"/>
                <w:noProof/>
                <w:webHidden/>
                <w:szCs w:val="24"/>
              </w:rPr>
              <w:tab/>
            </w:r>
            <w:r w:rsidR="00AA7D31" w:rsidRPr="00AA7D31">
              <w:rPr>
                <w:rFonts w:asciiTheme="minorHAnsi" w:hAnsiTheme="minorHAnsi"/>
                <w:noProof/>
                <w:webHidden/>
                <w:szCs w:val="24"/>
              </w:rPr>
              <w:fldChar w:fldCharType="begin"/>
            </w:r>
            <w:r w:rsidR="00AA7D31" w:rsidRPr="00AA7D31">
              <w:rPr>
                <w:rFonts w:asciiTheme="minorHAnsi" w:hAnsiTheme="minorHAnsi"/>
                <w:noProof/>
                <w:webHidden/>
                <w:szCs w:val="24"/>
              </w:rPr>
              <w:instrText xml:space="preserve"> PAGEREF _Toc99548707 \h </w:instrText>
            </w:r>
            <w:r w:rsidR="00AA7D31" w:rsidRPr="00AA7D31">
              <w:rPr>
                <w:rFonts w:asciiTheme="minorHAnsi" w:hAnsiTheme="minorHAnsi"/>
                <w:noProof/>
                <w:webHidden/>
                <w:szCs w:val="24"/>
              </w:rPr>
            </w:r>
            <w:r w:rsidR="00AA7D31" w:rsidRPr="00AA7D31">
              <w:rPr>
                <w:rFonts w:asciiTheme="minorHAnsi" w:hAnsiTheme="minorHAnsi"/>
                <w:noProof/>
                <w:webHidden/>
                <w:szCs w:val="24"/>
              </w:rPr>
              <w:fldChar w:fldCharType="separate"/>
            </w:r>
            <w:r w:rsidR="00AA7D31" w:rsidRPr="00AA7D31">
              <w:rPr>
                <w:rFonts w:asciiTheme="minorHAnsi" w:hAnsiTheme="minorHAnsi"/>
                <w:noProof/>
                <w:webHidden/>
                <w:szCs w:val="24"/>
              </w:rPr>
              <w:t>23</w:t>
            </w:r>
            <w:r w:rsidR="00AA7D31" w:rsidRPr="00AA7D31">
              <w:rPr>
                <w:rFonts w:asciiTheme="minorHAnsi" w:hAnsiTheme="minorHAnsi"/>
                <w:noProof/>
                <w:webHidden/>
                <w:szCs w:val="24"/>
              </w:rPr>
              <w:fldChar w:fldCharType="end"/>
            </w:r>
          </w:hyperlink>
        </w:p>
        <w:p w14:paraId="3F01C579" w14:textId="1DC3819B" w:rsidR="00AA7D31" w:rsidRPr="00AA7D31" w:rsidRDefault="00CB352C">
          <w:pPr>
            <w:pStyle w:val="TM2"/>
            <w:tabs>
              <w:tab w:val="right" w:leader="dot" w:pos="9962"/>
            </w:tabs>
            <w:rPr>
              <w:rFonts w:eastAsiaTheme="minorEastAsia"/>
              <w:iCs w:val="0"/>
              <w:noProof/>
              <w:sz w:val="24"/>
              <w:szCs w:val="24"/>
              <w:lang w:eastAsia="fr-CA"/>
            </w:rPr>
          </w:pPr>
          <w:hyperlink w:anchor="_Toc99548708" w:history="1">
            <w:r w:rsidR="00AA7D31" w:rsidRPr="00AA7D31">
              <w:rPr>
                <w:rStyle w:val="Lienhypertexte"/>
                <w:noProof/>
                <w:sz w:val="24"/>
                <w:szCs w:val="24"/>
              </w:rPr>
              <w:t>Objectifs d’apprentissage :</w:t>
            </w:r>
            <w:r w:rsidR="00AA7D31" w:rsidRPr="00AA7D31">
              <w:rPr>
                <w:noProof/>
                <w:webHidden/>
                <w:sz w:val="24"/>
                <w:szCs w:val="24"/>
              </w:rPr>
              <w:tab/>
            </w:r>
            <w:r w:rsidR="00AA7D31" w:rsidRPr="00AA7D31">
              <w:rPr>
                <w:noProof/>
                <w:webHidden/>
                <w:sz w:val="24"/>
                <w:szCs w:val="24"/>
              </w:rPr>
              <w:fldChar w:fldCharType="begin"/>
            </w:r>
            <w:r w:rsidR="00AA7D31" w:rsidRPr="00AA7D31">
              <w:rPr>
                <w:noProof/>
                <w:webHidden/>
                <w:sz w:val="24"/>
                <w:szCs w:val="24"/>
              </w:rPr>
              <w:instrText xml:space="preserve"> PAGEREF _Toc99548708 \h </w:instrText>
            </w:r>
            <w:r w:rsidR="00AA7D31" w:rsidRPr="00AA7D31">
              <w:rPr>
                <w:noProof/>
                <w:webHidden/>
                <w:sz w:val="24"/>
                <w:szCs w:val="24"/>
              </w:rPr>
            </w:r>
            <w:r w:rsidR="00AA7D31" w:rsidRPr="00AA7D31">
              <w:rPr>
                <w:noProof/>
                <w:webHidden/>
                <w:sz w:val="24"/>
                <w:szCs w:val="24"/>
              </w:rPr>
              <w:fldChar w:fldCharType="separate"/>
            </w:r>
            <w:r w:rsidR="00AA7D31" w:rsidRPr="00AA7D31">
              <w:rPr>
                <w:noProof/>
                <w:webHidden/>
                <w:sz w:val="24"/>
                <w:szCs w:val="24"/>
              </w:rPr>
              <w:t>23</w:t>
            </w:r>
            <w:r w:rsidR="00AA7D31" w:rsidRPr="00AA7D31">
              <w:rPr>
                <w:noProof/>
                <w:webHidden/>
                <w:sz w:val="24"/>
                <w:szCs w:val="24"/>
              </w:rPr>
              <w:fldChar w:fldCharType="end"/>
            </w:r>
          </w:hyperlink>
        </w:p>
        <w:p w14:paraId="420179C4" w14:textId="79E0773D" w:rsidR="00AA7D31" w:rsidRPr="00AA7D31" w:rsidRDefault="00CB352C">
          <w:pPr>
            <w:pStyle w:val="TM2"/>
            <w:tabs>
              <w:tab w:val="right" w:leader="dot" w:pos="9962"/>
            </w:tabs>
            <w:rPr>
              <w:rFonts w:eastAsiaTheme="minorEastAsia"/>
              <w:iCs w:val="0"/>
              <w:noProof/>
              <w:sz w:val="24"/>
              <w:szCs w:val="24"/>
              <w:lang w:eastAsia="fr-CA"/>
            </w:rPr>
          </w:pPr>
          <w:hyperlink w:anchor="_Toc99548709" w:history="1">
            <w:r w:rsidR="00AA7D31" w:rsidRPr="00AA7D31">
              <w:rPr>
                <w:rStyle w:val="Lienhypertexte"/>
                <w:noProof/>
                <w:sz w:val="24"/>
                <w:szCs w:val="24"/>
              </w:rPr>
              <w:t>Retranscription du contenu audio</w:t>
            </w:r>
            <w:r w:rsidR="00AA7D31" w:rsidRPr="00AA7D31">
              <w:rPr>
                <w:noProof/>
                <w:webHidden/>
                <w:sz w:val="24"/>
                <w:szCs w:val="24"/>
              </w:rPr>
              <w:tab/>
            </w:r>
            <w:r w:rsidR="00AA7D31" w:rsidRPr="00AA7D31">
              <w:rPr>
                <w:noProof/>
                <w:webHidden/>
                <w:sz w:val="24"/>
                <w:szCs w:val="24"/>
              </w:rPr>
              <w:fldChar w:fldCharType="begin"/>
            </w:r>
            <w:r w:rsidR="00AA7D31" w:rsidRPr="00AA7D31">
              <w:rPr>
                <w:noProof/>
                <w:webHidden/>
                <w:sz w:val="24"/>
                <w:szCs w:val="24"/>
              </w:rPr>
              <w:instrText xml:space="preserve"> PAGEREF _Toc99548709 \h </w:instrText>
            </w:r>
            <w:r w:rsidR="00AA7D31" w:rsidRPr="00AA7D31">
              <w:rPr>
                <w:noProof/>
                <w:webHidden/>
                <w:sz w:val="24"/>
                <w:szCs w:val="24"/>
              </w:rPr>
            </w:r>
            <w:r w:rsidR="00AA7D31" w:rsidRPr="00AA7D31">
              <w:rPr>
                <w:noProof/>
                <w:webHidden/>
                <w:sz w:val="24"/>
                <w:szCs w:val="24"/>
              </w:rPr>
              <w:fldChar w:fldCharType="separate"/>
            </w:r>
            <w:r w:rsidR="00AA7D31" w:rsidRPr="00AA7D31">
              <w:rPr>
                <w:noProof/>
                <w:webHidden/>
                <w:sz w:val="24"/>
                <w:szCs w:val="24"/>
              </w:rPr>
              <w:t>24</w:t>
            </w:r>
            <w:r w:rsidR="00AA7D31" w:rsidRPr="00AA7D31">
              <w:rPr>
                <w:noProof/>
                <w:webHidden/>
                <w:sz w:val="24"/>
                <w:szCs w:val="24"/>
              </w:rPr>
              <w:fldChar w:fldCharType="end"/>
            </w:r>
          </w:hyperlink>
        </w:p>
        <w:p w14:paraId="4DA920A1" w14:textId="38F17844" w:rsidR="00AA7D31" w:rsidRPr="00AA7D31" w:rsidRDefault="00CB352C">
          <w:pPr>
            <w:pStyle w:val="TM1"/>
            <w:rPr>
              <w:rFonts w:asciiTheme="minorHAnsi" w:eastAsiaTheme="minorEastAsia" w:hAnsiTheme="minorHAnsi"/>
              <w:bCs w:val="0"/>
              <w:noProof/>
              <w:szCs w:val="24"/>
              <w:lang w:eastAsia="fr-CA"/>
            </w:rPr>
          </w:pPr>
          <w:hyperlink w:anchor="_Toc99548710" w:history="1">
            <w:r w:rsidR="00AA7D31" w:rsidRPr="00AA7D31">
              <w:rPr>
                <w:rStyle w:val="Lienhypertexte"/>
                <w:rFonts w:asciiTheme="minorHAnsi" w:hAnsiTheme="minorHAnsi"/>
                <w:noProof/>
                <w:szCs w:val="24"/>
              </w:rPr>
              <w:t>Épisode 3 : Être humain — Moi l’humilité et l’empathie dans l’accompagnement et la relation d’aide</w:t>
            </w:r>
            <w:r w:rsidR="00AA7D31" w:rsidRPr="00AA7D31">
              <w:rPr>
                <w:rFonts w:asciiTheme="minorHAnsi" w:hAnsiTheme="minorHAnsi"/>
                <w:noProof/>
                <w:webHidden/>
                <w:szCs w:val="24"/>
              </w:rPr>
              <w:tab/>
            </w:r>
            <w:r w:rsidR="00AA7D31" w:rsidRPr="00AA7D31">
              <w:rPr>
                <w:rFonts w:asciiTheme="minorHAnsi" w:hAnsiTheme="minorHAnsi"/>
                <w:noProof/>
                <w:webHidden/>
                <w:szCs w:val="24"/>
              </w:rPr>
              <w:fldChar w:fldCharType="begin"/>
            </w:r>
            <w:r w:rsidR="00AA7D31" w:rsidRPr="00AA7D31">
              <w:rPr>
                <w:rFonts w:asciiTheme="minorHAnsi" w:hAnsiTheme="minorHAnsi"/>
                <w:noProof/>
                <w:webHidden/>
                <w:szCs w:val="24"/>
              </w:rPr>
              <w:instrText xml:space="preserve"> PAGEREF _Toc99548710 \h </w:instrText>
            </w:r>
            <w:r w:rsidR="00AA7D31" w:rsidRPr="00AA7D31">
              <w:rPr>
                <w:rFonts w:asciiTheme="minorHAnsi" w:hAnsiTheme="minorHAnsi"/>
                <w:noProof/>
                <w:webHidden/>
                <w:szCs w:val="24"/>
              </w:rPr>
            </w:r>
            <w:r w:rsidR="00AA7D31" w:rsidRPr="00AA7D31">
              <w:rPr>
                <w:rFonts w:asciiTheme="minorHAnsi" w:hAnsiTheme="minorHAnsi"/>
                <w:noProof/>
                <w:webHidden/>
                <w:szCs w:val="24"/>
              </w:rPr>
              <w:fldChar w:fldCharType="separate"/>
            </w:r>
            <w:r w:rsidR="00AA7D31" w:rsidRPr="00AA7D31">
              <w:rPr>
                <w:rFonts w:asciiTheme="minorHAnsi" w:hAnsiTheme="minorHAnsi"/>
                <w:noProof/>
                <w:webHidden/>
                <w:szCs w:val="24"/>
              </w:rPr>
              <w:t>36</w:t>
            </w:r>
            <w:r w:rsidR="00AA7D31" w:rsidRPr="00AA7D31">
              <w:rPr>
                <w:rFonts w:asciiTheme="minorHAnsi" w:hAnsiTheme="minorHAnsi"/>
                <w:noProof/>
                <w:webHidden/>
                <w:szCs w:val="24"/>
              </w:rPr>
              <w:fldChar w:fldCharType="end"/>
            </w:r>
          </w:hyperlink>
        </w:p>
        <w:p w14:paraId="6C55A4D1" w14:textId="5DE3B6D6" w:rsidR="00AA7D31" w:rsidRPr="00AA7D31" w:rsidRDefault="00CB352C">
          <w:pPr>
            <w:pStyle w:val="TM2"/>
            <w:tabs>
              <w:tab w:val="right" w:leader="dot" w:pos="9962"/>
            </w:tabs>
            <w:rPr>
              <w:rFonts w:eastAsiaTheme="minorEastAsia"/>
              <w:iCs w:val="0"/>
              <w:noProof/>
              <w:sz w:val="24"/>
              <w:szCs w:val="24"/>
              <w:lang w:eastAsia="fr-CA"/>
            </w:rPr>
          </w:pPr>
          <w:hyperlink w:anchor="_Toc99548711" w:history="1">
            <w:r w:rsidR="00AA7D31" w:rsidRPr="00AA7D31">
              <w:rPr>
                <w:rStyle w:val="Lienhypertexte"/>
                <w:noProof/>
                <w:sz w:val="24"/>
                <w:szCs w:val="24"/>
              </w:rPr>
              <w:t>Objectifs d’apprentissage :</w:t>
            </w:r>
            <w:r w:rsidR="00AA7D31" w:rsidRPr="00AA7D31">
              <w:rPr>
                <w:noProof/>
                <w:webHidden/>
                <w:sz w:val="24"/>
                <w:szCs w:val="24"/>
              </w:rPr>
              <w:tab/>
            </w:r>
            <w:r w:rsidR="00AA7D31" w:rsidRPr="00AA7D31">
              <w:rPr>
                <w:noProof/>
                <w:webHidden/>
                <w:sz w:val="24"/>
                <w:szCs w:val="24"/>
              </w:rPr>
              <w:fldChar w:fldCharType="begin"/>
            </w:r>
            <w:r w:rsidR="00AA7D31" w:rsidRPr="00AA7D31">
              <w:rPr>
                <w:noProof/>
                <w:webHidden/>
                <w:sz w:val="24"/>
                <w:szCs w:val="24"/>
              </w:rPr>
              <w:instrText xml:space="preserve"> PAGEREF _Toc99548711 \h </w:instrText>
            </w:r>
            <w:r w:rsidR="00AA7D31" w:rsidRPr="00AA7D31">
              <w:rPr>
                <w:noProof/>
                <w:webHidden/>
                <w:sz w:val="24"/>
                <w:szCs w:val="24"/>
              </w:rPr>
            </w:r>
            <w:r w:rsidR="00AA7D31" w:rsidRPr="00AA7D31">
              <w:rPr>
                <w:noProof/>
                <w:webHidden/>
                <w:sz w:val="24"/>
                <w:szCs w:val="24"/>
              </w:rPr>
              <w:fldChar w:fldCharType="separate"/>
            </w:r>
            <w:r w:rsidR="00AA7D31" w:rsidRPr="00AA7D31">
              <w:rPr>
                <w:noProof/>
                <w:webHidden/>
                <w:sz w:val="24"/>
                <w:szCs w:val="24"/>
              </w:rPr>
              <w:t>36</w:t>
            </w:r>
            <w:r w:rsidR="00AA7D31" w:rsidRPr="00AA7D31">
              <w:rPr>
                <w:noProof/>
                <w:webHidden/>
                <w:sz w:val="24"/>
                <w:szCs w:val="24"/>
              </w:rPr>
              <w:fldChar w:fldCharType="end"/>
            </w:r>
          </w:hyperlink>
        </w:p>
        <w:p w14:paraId="2CA0C815" w14:textId="52000D1B" w:rsidR="00AA7D31" w:rsidRPr="00AA7D31" w:rsidRDefault="00CB352C">
          <w:pPr>
            <w:pStyle w:val="TM2"/>
            <w:tabs>
              <w:tab w:val="right" w:leader="dot" w:pos="9962"/>
            </w:tabs>
            <w:rPr>
              <w:rFonts w:eastAsiaTheme="minorEastAsia"/>
              <w:iCs w:val="0"/>
              <w:noProof/>
              <w:sz w:val="24"/>
              <w:szCs w:val="24"/>
              <w:lang w:eastAsia="fr-CA"/>
            </w:rPr>
          </w:pPr>
          <w:hyperlink w:anchor="_Toc99548712" w:history="1">
            <w:r w:rsidR="00AA7D31" w:rsidRPr="00AA7D31">
              <w:rPr>
                <w:rStyle w:val="Lienhypertexte"/>
                <w:noProof/>
                <w:sz w:val="24"/>
                <w:szCs w:val="24"/>
              </w:rPr>
              <w:t>Retranscription du contenu audio</w:t>
            </w:r>
            <w:r w:rsidR="00AA7D31" w:rsidRPr="00AA7D31">
              <w:rPr>
                <w:noProof/>
                <w:webHidden/>
                <w:sz w:val="24"/>
                <w:szCs w:val="24"/>
              </w:rPr>
              <w:tab/>
            </w:r>
            <w:r w:rsidR="00AA7D31" w:rsidRPr="00AA7D31">
              <w:rPr>
                <w:noProof/>
                <w:webHidden/>
                <w:sz w:val="24"/>
                <w:szCs w:val="24"/>
              </w:rPr>
              <w:fldChar w:fldCharType="begin"/>
            </w:r>
            <w:r w:rsidR="00AA7D31" w:rsidRPr="00AA7D31">
              <w:rPr>
                <w:noProof/>
                <w:webHidden/>
                <w:sz w:val="24"/>
                <w:szCs w:val="24"/>
              </w:rPr>
              <w:instrText xml:space="preserve"> PAGEREF _Toc99548712 \h </w:instrText>
            </w:r>
            <w:r w:rsidR="00AA7D31" w:rsidRPr="00AA7D31">
              <w:rPr>
                <w:noProof/>
                <w:webHidden/>
                <w:sz w:val="24"/>
                <w:szCs w:val="24"/>
              </w:rPr>
            </w:r>
            <w:r w:rsidR="00AA7D31" w:rsidRPr="00AA7D31">
              <w:rPr>
                <w:noProof/>
                <w:webHidden/>
                <w:sz w:val="24"/>
                <w:szCs w:val="24"/>
              </w:rPr>
              <w:fldChar w:fldCharType="separate"/>
            </w:r>
            <w:r w:rsidR="00AA7D31" w:rsidRPr="00AA7D31">
              <w:rPr>
                <w:noProof/>
                <w:webHidden/>
                <w:sz w:val="24"/>
                <w:szCs w:val="24"/>
              </w:rPr>
              <w:t>37</w:t>
            </w:r>
            <w:r w:rsidR="00AA7D31" w:rsidRPr="00AA7D31">
              <w:rPr>
                <w:noProof/>
                <w:webHidden/>
                <w:sz w:val="24"/>
                <w:szCs w:val="24"/>
              </w:rPr>
              <w:fldChar w:fldCharType="end"/>
            </w:r>
          </w:hyperlink>
        </w:p>
        <w:p w14:paraId="624D7F21" w14:textId="2F28A5AC" w:rsidR="00F93BA5" w:rsidRPr="004E0805" w:rsidRDefault="00420807" w:rsidP="004633BD">
          <w:pPr>
            <w:rPr>
              <w:rFonts w:cstheme="minorHAnsi"/>
              <w:szCs w:val="24"/>
            </w:rPr>
          </w:pPr>
          <w:r w:rsidRPr="00AA7D31">
            <w:rPr>
              <w:rFonts w:cstheme="minorHAnsi"/>
              <w:b/>
              <w:bCs/>
              <w:szCs w:val="24"/>
              <w:lang w:val="fr-FR"/>
            </w:rPr>
            <w:fldChar w:fldCharType="end"/>
          </w:r>
        </w:p>
      </w:sdtContent>
    </w:sdt>
    <w:p w14:paraId="203DFD5D" w14:textId="77777777" w:rsidR="00FE67E7" w:rsidRPr="004E0805" w:rsidRDefault="00FE67E7" w:rsidP="00CC71DC">
      <w:pPr>
        <w:pStyle w:val="Titrepisode"/>
        <w:rPr>
          <w:rFonts w:asciiTheme="minorHAnsi" w:hAnsiTheme="minorHAnsi" w:cstheme="minorHAnsi"/>
          <w:sz w:val="24"/>
          <w:szCs w:val="24"/>
        </w:rPr>
        <w:sectPr w:rsidR="00FE67E7" w:rsidRPr="004E0805" w:rsidSect="00FE67E7">
          <w:pgSz w:w="12240" w:h="15840" w:code="1"/>
          <w:pgMar w:top="2155" w:right="1134" w:bottom="1701" w:left="1134" w:header="709" w:footer="284" w:gutter="0"/>
          <w:cols w:space="708"/>
          <w:docGrid w:linePitch="360"/>
        </w:sectPr>
      </w:pPr>
    </w:p>
    <w:p w14:paraId="7AF7BDFC" w14:textId="77777777" w:rsidR="00D002D4" w:rsidRPr="004E0805" w:rsidRDefault="00D002D4" w:rsidP="00D002D4">
      <w:pPr>
        <w:pStyle w:val="Sansinterligne"/>
        <w:rPr>
          <w:rFonts w:cstheme="minorHAnsi"/>
        </w:rPr>
      </w:pPr>
      <w:bookmarkStart w:id="0" w:name="_Toc98595946"/>
    </w:p>
    <w:p w14:paraId="393B0ED1" w14:textId="77777777" w:rsidR="00673119" w:rsidRPr="004E0805" w:rsidRDefault="00673119" w:rsidP="00D002D4">
      <w:pPr>
        <w:pStyle w:val="Sansinterligne"/>
        <w:rPr>
          <w:rFonts w:cstheme="minorHAnsi"/>
        </w:rPr>
      </w:pPr>
    </w:p>
    <w:p w14:paraId="0237DA4B" w14:textId="77777777" w:rsidR="00673119" w:rsidRPr="004E0805" w:rsidRDefault="00673119" w:rsidP="00D002D4">
      <w:pPr>
        <w:pStyle w:val="Sansinterligne"/>
        <w:rPr>
          <w:rFonts w:cstheme="minorHAnsi"/>
        </w:rPr>
      </w:pPr>
    </w:p>
    <w:p w14:paraId="220190F8" w14:textId="77777777" w:rsidR="00673119" w:rsidRPr="004E0805" w:rsidRDefault="00673119" w:rsidP="00D002D4">
      <w:pPr>
        <w:pStyle w:val="Sansinterligne"/>
        <w:rPr>
          <w:rFonts w:cstheme="minorHAnsi"/>
        </w:rPr>
      </w:pPr>
    </w:p>
    <w:tbl>
      <w:tblPr>
        <w:tblStyle w:val="Grilledutableau"/>
        <w:tblW w:w="0" w:type="auto"/>
        <w:tblBorders>
          <w:top w:val="single" w:sz="4" w:space="0" w:color="A1225F"/>
          <w:left w:val="single" w:sz="4" w:space="0" w:color="A1225F"/>
          <w:bottom w:val="single" w:sz="4" w:space="0" w:color="A1225F"/>
          <w:right w:val="single" w:sz="4" w:space="0" w:color="A1225F"/>
          <w:insideH w:val="single" w:sz="4" w:space="0" w:color="A1225F"/>
          <w:insideV w:val="single" w:sz="4" w:space="0" w:color="A1225F"/>
        </w:tblBorders>
        <w:tblLook w:val="04A0" w:firstRow="1" w:lastRow="0" w:firstColumn="1" w:lastColumn="0" w:noHBand="0" w:noVBand="1"/>
      </w:tblPr>
      <w:tblGrid>
        <w:gridCol w:w="9962"/>
      </w:tblGrid>
      <w:tr w:rsidR="00D002D4" w:rsidRPr="004E0805" w14:paraId="11B16299" w14:textId="77777777" w:rsidTr="00673119">
        <w:tc>
          <w:tcPr>
            <w:tcW w:w="9962" w:type="dxa"/>
          </w:tcPr>
          <w:p w14:paraId="71A23A20" w14:textId="1DF20FB0" w:rsidR="00D002D4" w:rsidRPr="004E0805" w:rsidRDefault="00D002D4" w:rsidP="004E0805">
            <w:pPr>
              <w:pStyle w:val="Titre1"/>
              <w:jc w:val="center"/>
              <w:outlineLvl w:val="0"/>
              <w:rPr>
                <w:rFonts w:cstheme="minorHAnsi"/>
              </w:rPr>
            </w:pPr>
            <w:bookmarkStart w:id="1" w:name="_Toc99548701"/>
            <w:r w:rsidRPr="004E0805">
              <w:rPr>
                <w:rFonts w:cstheme="minorHAnsi"/>
              </w:rPr>
              <w:t>Pourquoi ce document</w:t>
            </w:r>
            <w:r w:rsidR="00610E6D">
              <w:rPr>
                <w:rFonts w:cstheme="minorHAnsi"/>
              </w:rPr>
              <w:t> </w:t>
            </w:r>
            <w:r w:rsidRPr="004E0805">
              <w:rPr>
                <w:rFonts w:cstheme="minorHAnsi"/>
              </w:rPr>
              <w:t>?</w:t>
            </w:r>
            <w:bookmarkEnd w:id="1"/>
          </w:p>
          <w:p w14:paraId="680E8C38" w14:textId="378CF1E4" w:rsidR="002627F9" w:rsidRPr="004E0805" w:rsidRDefault="002627F9" w:rsidP="004E0805">
            <w:pPr>
              <w:rPr>
                <w:rFonts w:cstheme="minorHAnsi"/>
              </w:rPr>
            </w:pPr>
            <w:r w:rsidRPr="004E0805">
              <w:rPr>
                <w:rFonts w:cstheme="minorHAnsi"/>
              </w:rPr>
              <w:t xml:space="preserve">Le présent document a été rédigé dans le cadre d’une démarche de conception de </w:t>
            </w:r>
            <w:r w:rsidRPr="004E0805">
              <w:rPr>
                <w:rFonts w:cstheme="minorHAnsi"/>
                <w:color w:val="A1225F"/>
              </w:rPr>
              <w:t>ressources pédagogiques</w:t>
            </w:r>
            <w:r w:rsidRPr="004E0805">
              <w:rPr>
                <w:rFonts w:cstheme="minorHAnsi"/>
              </w:rPr>
              <w:t xml:space="preserve"> </w:t>
            </w:r>
            <w:r w:rsidRPr="004E0805">
              <w:rPr>
                <w:rFonts w:cstheme="minorHAnsi"/>
                <w:color w:val="A1225F"/>
              </w:rPr>
              <w:t xml:space="preserve">libres </w:t>
            </w:r>
            <w:r w:rsidRPr="004E0805">
              <w:rPr>
                <w:rFonts w:cstheme="minorHAnsi"/>
              </w:rPr>
              <w:t>(</w:t>
            </w:r>
            <w:proofErr w:type="spellStart"/>
            <w:r w:rsidRPr="004E0805">
              <w:rPr>
                <w:rFonts w:cstheme="minorHAnsi"/>
              </w:rPr>
              <w:t>RELs</w:t>
            </w:r>
            <w:proofErr w:type="spellEnd"/>
            <w:r w:rsidRPr="004E0805">
              <w:rPr>
                <w:rFonts w:cstheme="minorHAnsi"/>
              </w:rPr>
              <w:t>) qui vis</w:t>
            </w:r>
            <w:r w:rsidR="00647B30">
              <w:rPr>
                <w:rFonts w:cstheme="minorHAnsi"/>
              </w:rPr>
              <w:t>e</w:t>
            </w:r>
            <w:r w:rsidRPr="004E0805">
              <w:rPr>
                <w:rFonts w:cstheme="minorHAnsi"/>
              </w:rPr>
              <w:t>nt à soutenir des apprentissages du domaine socioaffectif</w:t>
            </w:r>
            <w:r w:rsidR="00647B30">
              <w:rPr>
                <w:rFonts w:cstheme="minorHAnsi"/>
              </w:rPr>
              <w:t xml:space="preserve">. Ces </w:t>
            </w:r>
            <w:proofErr w:type="spellStart"/>
            <w:r w:rsidR="00647B30">
              <w:rPr>
                <w:rFonts w:cstheme="minorHAnsi"/>
              </w:rPr>
              <w:t>RELs</w:t>
            </w:r>
            <w:proofErr w:type="spellEnd"/>
            <w:r w:rsidR="00647B30">
              <w:rPr>
                <w:rFonts w:cstheme="minorHAnsi"/>
              </w:rPr>
              <w:t xml:space="preserve"> prennent plus spécifiquement la forme de</w:t>
            </w:r>
            <w:r w:rsidRPr="004E0805">
              <w:rPr>
                <w:rFonts w:cstheme="minorHAnsi"/>
              </w:rPr>
              <w:t xml:space="preserve"> : </w:t>
            </w:r>
          </w:p>
          <w:p w14:paraId="11263A55" w14:textId="6A5093E6" w:rsidR="002627F9" w:rsidRPr="004E0805" w:rsidRDefault="002627F9" w:rsidP="004E0805">
            <w:pPr>
              <w:pStyle w:val="Sansinterligne"/>
              <w:numPr>
                <w:ilvl w:val="0"/>
                <w:numId w:val="22"/>
              </w:numPr>
              <w:spacing w:line="360" w:lineRule="auto"/>
              <w:jc w:val="left"/>
              <w:rPr>
                <w:rFonts w:cstheme="minorHAnsi"/>
              </w:rPr>
            </w:pPr>
            <w:r w:rsidRPr="004E0805">
              <w:rPr>
                <w:rFonts w:cstheme="minorHAnsi"/>
                <w:color w:val="A1225F"/>
              </w:rPr>
              <w:t xml:space="preserve">un </w:t>
            </w:r>
            <w:proofErr w:type="spellStart"/>
            <w:r w:rsidRPr="004E0805">
              <w:rPr>
                <w:rFonts w:cstheme="minorHAnsi"/>
                <w:color w:val="A1225F"/>
              </w:rPr>
              <w:t>balado</w:t>
            </w:r>
            <w:proofErr w:type="spellEnd"/>
            <w:r w:rsidRPr="004E0805">
              <w:rPr>
                <w:rFonts w:cstheme="minorHAnsi"/>
                <w:color w:val="A1225F"/>
              </w:rPr>
              <w:t xml:space="preserve"> </w:t>
            </w:r>
            <w:r w:rsidRPr="004E0805">
              <w:rPr>
                <w:rFonts w:cstheme="minorHAnsi"/>
              </w:rPr>
              <w:t>(</w:t>
            </w:r>
            <w:r w:rsidR="006F3F2E">
              <w:rPr>
                <w:rFonts w:cstheme="minorHAnsi"/>
              </w:rPr>
              <w:t xml:space="preserve">et sa </w:t>
            </w:r>
            <w:r w:rsidRPr="004E0805">
              <w:rPr>
                <w:rFonts w:cstheme="minorHAnsi"/>
              </w:rPr>
              <w:t>retranscription intégrale)</w:t>
            </w:r>
            <w:r w:rsidR="00610E6D">
              <w:rPr>
                <w:rFonts w:cstheme="minorHAnsi"/>
              </w:rPr>
              <w:t> </w:t>
            </w:r>
            <w:r w:rsidRPr="004E0805">
              <w:rPr>
                <w:rFonts w:cstheme="minorHAnsi"/>
              </w:rPr>
              <w:t xml:space="preserve">; </w:t>
            </w:r>
          </w:p>
          <w:p w14:paraId="02987745" w14:textId="3046CAE7" w:rsidR="002627F9" w:rsidRPr="004E0805" w:rsidRDefault="002627F9" w:rsidP="004E0805">
            <w:pPr>
              <w:pStyle w:val="Sansinterligne"/>
              <w:numPr>
                <w:ilvl w:val="0"/>
                <w:numId w:val="22"/>
              </w:numPr>
              <w:spacing w:line="360" w:lineRule="auto"/>
              <w:jc w:val="left"/>
              <w:rPr>
                <w:rFonts w:cstheme="minorHAnsi"/>
              </w:rPr>
            </w:pPr>
            <w:r w:rsidRPr="004E0805">
              <w:rPr>
                <w:rFonts w:cstheme="minorHAnsi"/>
                <w:color w:val="A1225F"/>
              </w:rPr>
              <w:t xml:space="preserve">un guide d’accompagnement pédagogique </w:t>
            </w:r>
            <w:r w:rsidRPr="004E0805">
              <w:rPr>
                <w:rFonts w:cstheme="minorHAnsi"/>
              </w:rPr>
              <w:t>pour les personnes enseignantes</w:t>
            </w:r>
            <w:r w:rsidR="00610E6D">
              <w:rPr>
                <w:rFonts w:cstheme="minorHAnsi"/>
              </w:rPr>
              <w:t> </w:t>
            </w:r>
            <w:r w:rsidRPr="004E0805">
              <w:rPr>
                <w:rFonts w:cstheme="minorHAnsi"/>
              </w:rPr>
              <w:t>;</w:t>
            </w:r>
          </w:p>
          <w:p w14:paraId="2E2441DF" w14:textId="77777777" w:rsidR="002627F9" w:rsidRPr="004E0805" w:rsidRDefault="002627F9" w:rsidP="004E0805">
            <w:pPr>
              <w:pStyle w:val="Sansinterligne"/>
              <w:numPr>
                <w:ilvl w:val="0"/>
                <w:numId w:val="22"/>
              </w:numPr>
              <w:spacing w:line="360" w:lineRule="auto"/>
              <w:jc w:val="left"/>
              <w:rPr>
                <w:rFonts w:cstheme="minorHAnsi"/>
              </w:rPr>
            </w:pPr>
            <w:r w:rsidRPr="004E0805">
              <w:rPr>
                <w:rFonts w:cstheme="minorHAnsi"/>
                <w:color w:val="A1225F"/>
              </w:rPr>
              <w:t xml:space="preserve">un recueil de fiches de travail </w:t>
            </w:r>
            <w:r w:rsidRPr="004E0805">
              <w:rPr>
                <w:rFonts w:cstheme="minorHAnsi"/>
              </w:rPr>
              <w:t>pour les personnes étudiantes.</w:t>
            </w:r>
          </w:p>
          <w:p w14:paraId="2BA28035" w14:textId="77777777" w:rsidR="00D002D4" w:rsidRPr="004E0805" w:rsidRDefault="00D002D4" w:rsidP="004E0805">
            <w:pPr>
              <w:pStyle w:val="Sansinterligne"/>
              <w:spacing w:line="360" w:lineRule="auto"/>
              <w:rPr>
                <w:rFonts w:cstheme="minorHAnsi"/>
              </w:rPr>
            </w:pPr>
          </w:p>
          <w:p w14:paraId="4B1E37B2" w14:textId="5B81B79E" w:rsidR="00E63845" w:rsidRPr="004E0805" w:rsidRDefault="00E63845" w:rsidP="004E0805">
            <w:pPr>
              <w:pStyle w:val="Sansinterligne"/>
              <w:spacing w:line="360" w:lineRule="auto"/>
              <w:rPr>
                <w:rFonts w:cstheme="minorHAnsi"/>
              </w:rPr>
            </w:pPr>
            <w:r w:rsidRPr="004E0805">
              <w:rPr>
                <w:rFonts w:cstheme="minorHAnsi"/>
              </w:rPr>
              <w:t xml:space="preserve">Dans une perspective d’accessibilité et pour soutenir les apprentissages d’une variété de profils étudiants, le contenu des épisodes du </w:t>
            </w:r>
            <w:proofErr w:type="spellStart"/>
            <w:r w:rsidRPr="004E0805">
              <w:rPr>
                <w:rFonts w:cstheme="minorHAnsi"/>
              </w:rPr>
              <w:t>balado</w:t>
            </w:r>
            <w:proofErr w:type="spellEnd"/>
            <w:r w:rsidRPr="004E0805">
              <w:rPr>
                <w:rFonts w:cstheme="minorHAnsi"/>
              </w:rPr>
              <w:t xml:space="preserve"> Être Humain – rencontre et accompagnement a été retranscrit de façon intégrale. Ce document reprend donc, à l’écrit, l’entièreté du contenu audio</w:t>
            </w:r>
            <w:r w:rsidR="0083526C" w:rsidRPr="004E0805">
              <w:rPr>
                <w:rFonts w:cstheme="minorHAnsi"/>
              </w:rPr>
              <w:t xml:space="preserve">. </w:t>
            </w:r>
          </w:p>
          <w:p w14:paraId="28A2C450" w14:textId="77777777" w:rsidR="00E63845" w:rsidRPr="004E0805" w:rsidRDefault="00E63845" w:rsidP="004E0805">
            <w:pPr>
              <w:pStyle w:val="Sansinterligne"/>
              <w:spacing w:line="360" w:lineRule="auto"/>
              <w:rPr>
                <w:rFonts w:cstheme="minorHAnsi"/>
              </w:rPr>
            </w:pPr>
          </w:p>
          <w:p w14:paraId="7A3D0338" w14:textId="7EC48F91" w:rsidR="00D002D4" w:rsidRPr="004E0805" w:rsidRDefault="00D002D4" w:rsidP="004E0805">
            <w:pPr>
              <w:pStyle w:val="Sansinterligne"/>
              <w:spacing w:line="360" w:lineRule="auto"/>
              <w:rPr>
                <w:rFonts w:cstheme="minorHAnsi"/>
              </w:rPr>
            </w:pPr>
            <w:r w:rsidRPr="004E0805">
              <w:rPr>
                <w:rFonts w:cstheme="minorHAnsi"/>
              </w:rPr>
              <w:t xml:space="preserve">Ce document vise par ailleurs à amplifier le propos et la perspective de personnes professionnelles qui sont </w:t>
            </w:r>
            <w:r w:rsidR="008A4869" w:rsidRPr="004E0805">
              <w:rPr>
                <w:rFonts w:cstheme="minorHAnsi"/>
              </w:rPr>
              <w:t>détentrices d’un savoir expérientiel parfois</w:t>
            </w:r>
            <w:r w:rsidR="00A82FA1">
              <w:rPr>
                <w:rFonts w:cstheme="minorHAnsi"/>
              </w:rPr>
              <w:t>,</w:t>
            </w:r>
            <w:r w:rsidR="008A4869" w:rsidRPr="004E0805">
              <w:rPr>
                <w:rFonts w:cstheme="minorHAnsi"/>
              </w:rPr>
              <w:t xml:space="preserve"> dites «</w:t>
            </w:r>
            <w:r w:rsidR="00610E6D">
              <w:rPr>
                <w:rFonts w:cstheme="minorHAnsi"/>
              </w:rPr>
              <w:t> </w:t>
            </w:r>
            <w:r w:rsidRPr="004E0805">
              <w:rPr>
                <w:rFonts w:cstheme="minorHAnsi"/>
              </w:rPr>
              <w:t>expertes de vécu</w:t>
            </w:r>
            <w:r w:rsidR="00610E6D">
              <w:rPr>
                <w:rFonts w:cstheme="minorHAnsi"/>
              </w:rPr>
              <w:t> </w:t>
            </w:r>
            <w:r w:rsidR="008A4869" w:rsidRPr="004E0805">
              <w:rPr>
                <w:rFonts w:cstheme="minorHAnsi"/>
              </w:rPr>
              <w:t>»</w:t>
            </w:r>
            <w:r w:rsidRPr="004E0805">
              <w:rPr>
                <w:rFonts w:cstheme="minorHAnsi"/>
              </w:rPr>
              <w:t xml:space="preserve">. Il s’agit donc, pour celles et ceux qui le consulteront, d’une occasion d’acquérir un savoir inestimable, auprès de personnes qui, possédant des savoirs critiques et expérientiels, sont productrices de connaissances de grande valeur. </w:t>
            </w:r>
          </w:p>
        </w:tc>
      </w:tr>
      <w:bookmarkEnd w:id="0"/>
    </w:tbl>
    <w:p w14:paraId="44FAA6BC" w14:textId="77777777" w:rsidR="000521CD" w:rsidRDefault="000521CD" w:rsidP="00DF439E">
      <w:pPr>
        <w:jc w:val="center"/>
        <w:rPr>
          <w:rFonts w:cstheme="minorHAnsi"/>
        </w:rPr>
        <w:sectPr w:rsidR="000521CD" w:rsidSect="00DF439E">
          <w:pgSz w:w="12240" w:h="15840" w:code="1"/>
          <w:pgMar w:top="2155" w:right="1134" w:bottom="1134" w:left="1134" w:header="709" w:footer="283" w:gutter="0"/>
          <w:cols w:space="708"/>
          <w:docGrid w:linePitch="360"/>
        </w:sectPr>
      </w:pPr>
    </w:p>
    <w:tbl>
      <w:tblPr>
        <w:tblStyle w:val="Grilledutableau"/>
        <w:tblW w:w="0" w:type="auto"/>
        <w:tblLook w:val="04A0" w:firstRow="1" w:lastRow="0" w:firstColumn="1" w:lastColumn="0" w:noHBand="0" w:noVBand="1"/>
      </w:tblPr>
      <w:tblGrid>
        <w:gridCol w:w="3320"/>
        <w:gridCol w:w="3321"/>
        <w:gridCol w:w="3321"/>
      </w:tblGrid>
      <w:tr w:rsidR="000521CD" w14:paraId="5E4D253D" w14:textId="77777777" w:rsidTr="00D56BCF">
        <w:tc>
          <w:tcPr>
            <w:tcW w:w="9962" w:type="dxa"/>
            <w:gridSpan w:val="3"/>
            <w:shd w:val="clear" w:color="auto" w:fill="A1225F"/>
          </w:tcPr>
          <w:p w14:paraId="30EBBA0C" w14:textId="54714C6A" w:rsidR="000521CD" w:rsidRPr="00EF337F" w:rsidRDefault="000521CD" w:rsidP="004E262B">
            <w:pPr>
              <w:jc w:val="center"/>
              <w:rPr>
                <w:b/>
                <w:bCs/>
                <w:color w:val="FFFFFF" w:themeColor="background1"/>
                <w:sz w:val="32"/>
                <w:szCs w:val="28"/>
              </w:rPr>
            </w:pPr>
            <w:r w:rsidRPr="00EF337F">
              <w:rPr>
                <w:b/>
                <w:bCs/>
                <w:color w:val="FFFFFF" w:themeColor="background1"/>
                <w:sz w:val="32"/>
                <w:szCs w:val="28"/>
              </w:rPr>
              <w:t>Savoir expérientiel, professionnel, scientifique</w:t>
            </w:r>
            <w:r w:rsidR="00610E6D">
              <w:rPr>
                <w:b/>
                <w:bCs/>
                <w:color w:val="FFFFFF" w:themeColor="background1"/>
                <w:sz w:val="32"/>
                <w:szCs w:val="28"/>
              </w:rPr>
              <w:t> </w:t>
            </w:r>
            <w:r w:rsidRPr="00EF337F">
              <w:rPr>
                <w:b/>
                <w:bCs/>
                <w:color w:val="FFFFFF" w:themeColor="background1"/>
                <w:sz w:val="32"/>
                <w:szCs w:val="28"/>
              </w:rPr>
              <w:t>: de quoi parle-t-on</w:t>
            </w:r>
            <w:r w:rsidR="00610E6D">
              <w:rPr>
                <w:b/>
                <w:bCs/>
                <w:color w:val="FFFFFF" w:themeColor="background1"/>
                <w:sz w:val="32"/>
                <w:szCs w:val="28"/>
              </w:rPr>
              <w:t> </w:t>
            </w:r>
            <w:r w:rsidRPr="00EF337F">
              <w:rPr>
                <w:b/>
                <w:bCs/>
                <w:color w:val="FFFFFF" w:themeColor="background1"/>
                <w:sz w:val="32"/>
                <w:szCs w:val="28"/>
              </w:rPr>
              <w:t>?</w:t>
            </w:r>
          </w:p>
        </w:tc>
      </w:tr>
      <w:tr w:rsidR="000521CD" w14:paraId="0D9069CC" w14:textId="77777777" w:rsidTr="00D56BCF">
        <w:tc>
          <w:tcPr>
            <w:tcW w:w="3320" w:type="dxa"/>
            <w:shd w:val="clear" w:color="auto" w:fill="auto"/>
          </w:tcPr>
          <w:p w14:paraId="509A8EEB" w14:textId="77777777" w:rsidR="000521CD" w:rsidRPr="00EF337F" w:rsidRDefault="000521CD" w:rsidP="004E262B">
            <w:pPr>
              <w:ind w:left="170" w:right="101"/>
              <w:jc w:val="center"/>
              <w:rPr>
                <w:b/>
                <w:bCs/>
              </w:rPr>
            </w:pPr>
            <w:r w:rsidRPr="00EF337F">
              <w:rPr>
                <w:b/>
                <w:bCs/>
              </w:rPr>
              <w:t>Savoir expérientiel</w:t>
            </w:r>
          </w:p>
          <w:p w14:paraId="5469AD94" w14:textId="7FC5E1C2" w:rsidR="000521CD" w:rsidRPr="00EF337F" w:rsidRDefault="000521CD" w:rsidP="004E262B">
            <w:pPr>
              <w:ind w:left="170" w:right="101"/>
            </w:pPr>
            <w:r w:rsidRPr="00EF337F">
              <w:t>Savoir «</w:t>
            </w:r>
            <w:r w:rsidR="00610E6D">
              <w:t> </w:t>
            </w:r>
            <w:proofErr w:type="gramStart"/>
            <w:r w:rsidRPr="00EF337F">
              <w:t>élaboré</w:t>
            </w:r>
            <w:proofErr w:type="gramEnd"/>
            <w:r w:rsidRPr="00EF337F">
              <w:t xml:space="preserve"> à partir de l’expérience vécue, par un travail supposant une analyse (possiblement a minima), une compréhension construite des situations, et parfois même une réflexion rigoureuse et systématisée dans la durée</w:t>
            </w:r>
            <w:r w:rsidR="00610E6D">
              <w:t> </w:t>
            </w:r>
            <w:r w:rsidRPr="00EF337F">
              <w:t>» (Gardien, 2017).</w:t>
            </w:r>
          </w:p>
          <w:p w14:paraId="7534E94B" w14:textId="777BCC1A" w:rsidR="000521CD" w:rsidRPr="00EF337F" w:rsidRDefault="004E262B" w:rsidP="004E262B">
            <w:pPr>
              <w:ind w:left="170" w:right="101"/>
              <w:rPr>
                <w:i/>
                <w:iCs/>
              </w:rPr>
            </w:pPr>
            <w:r>
              <w:rPr>
                <w:i/>
                <w:iCs/>
              </w:rPr>
              <w:t>À n</w:t>
            </w:r>
            <w:r w:rsidR="000521CD" w:rsidRPr="00EF337F">
              <w:rPr>
                <w:i/>
                <w:iCs/>
              </w:rPr>
              <w:t>e pas confondre avec l’expérience vécu</w:t>
            </w:r>
            <w:r w:rsidR="000521CD">
              <w:rPr>
                <w:i/>
                <w:iCs/>
              </w:rPr>
              <w:t>e</w:t>
            </w:r>
            <w:r w:rsidR="000521CD" w:rsidRPr="00EF337F">
              <w:rPr>
                <w:i/>
                <w:iCs/>
              </w:rPr>
              <w:t>, le récit ou le témoignage</w:t>
            </w:r>
            <w:r>
              <w:rPr>
                <w:i/>
                <w:iCs/>
              </w:rPr>
              <w:t>.</w:t>
            </w:r>
          </w:p>
        </w:tc>
        <w:tc>
          <w:tcPr>
            <w:tcW w:w="3321" w:type="dxa"/>
            <w:shd w:val="clear" w:color="auto" w:fill="auto"/>
          </w:tcPr>
          <w:p w14:paraId="09E6DCFB" w14:textId="77777777" w:rsidR="000521CD" w:rsidRPr="00EF337F" w:rsidRDefault="000521CD" w:rsidP="004E262B">
            <w:pPr>
              <w:ind w:left="115" w:right="157"/>
              <w:jc w:val="center"/>
              <w:rPr>
                <w:b/>
                <w:bCs/>
              </w:rPr>
            </w:pPr>
            <w:r w:rsidRPr="00EF337F">
              <w:rPr>
                <w:b/>
                <w:bCs/>
              </w:rPr>
              <w:t>Savoir professionnel</w:t>
            </w:r>
          </w:p>
          <w:p w14:paraId="78B85109" w14:textId="77777777" w:rsidR="000521CD" w:rsidRPr="00EF337F" w:rsidRDefault="000521CD" w:rsidP="004E262B">
            <w:pPr>
              <w:ind w:left="115" w:right="157"/>
            </w:pPr>
            <w:r w:rsidRPr="00EF337F">
              <w:t>Savoir qui, partagé par les membres d’un groupe professionnel, se construit à partir et à travers des situations professionnelles problématiques pour rendre compte des actions correspondantes et des résultats attendus (</w:t>
            </w:r>
            <w:proofErr w:type="spellStart"/>
            <w:r w:rsidRPr="00EF337F">
              <w:t>Leplay</w:t>
            </w:r>
            <w:proofErr w:type="spellEnd"/>
            <w:r w:rsidRPr="00EF337F">
              <w:t>, 2008).</w:t>
            </w:r>
          </w:p>
        </w:tc>
        <w:tc>
          <w:tcPr>
            <w:tcW w:w="3321" w:type="dxa"/>
            <w:shd w:val="clear" w:color="auto" w:fill="auto"/>
          </w:tcPr>
          <w:p w14:paraId="5209CDE4" w14:textId="77777777" w:rsidR="000521CD" w:rsidRDefault="000521CD" w:rsidP="004E262B">
            <w:pPr>
              <w:ind w:left="50" w:right="82"/>
              <w:jc w:val="center"/>
              <w:rPr>
                <w:b/>
                <w:bCs/>
              </w:rPr>
            </w:pPr>
            <w:r w:rsidRPr="00EF337F">
              <w:rPr>
                <w:b/>
                <w:bCs/>
              </w:rPr>
              <w:t>Savoir scientifique</w:t>
            </w:r>
          </w:p>
          <w:p w14:paraId="5D2C74F9" w14:textId="6572D42C" w:rsidR="000521CD" w:rsidRPr="00EF337F" w:rsidRDefault="000521CD" w:rsidP="004E262B">
            <w:pPr>
              <w:ind w:left="50" w:right="82"/>
            </w:pPr>
            <w:r w:rsidRPr="00EF337F">
              <w:t>Savoir issu d’une démarche systématique, cohérente et opérationnelle d’acquisition de connaissances (c.-à-d. démarche ou méthode scientifique) spécifiquement menée pour trouver réponse à des questions prédéterminées (voir notamment Fortin et Gagnon, 2016</w:t>
            </w:r>
            <w:r w:rsidR="00610E6D">
              <w:t> </w:t>
            </w:r>
            <w:r w:rsidRPr="00EF337F">
              <w:t xml:space="preserve">; Legendre, 2005). </w:t>
            </w:r>
          </w:p>
        </w:tc>
      </w:tr>
      <w:tr w:rsidR="000521CD" w14:paraId="0395F06C" w14:textId="77777777" w:rsidTr="00D56BCF">
        <w:tc>
          <w:tcPr>
            <w:tcW w:w="9962" w:type="dxa"/>
            <w:gridSpan w:val="3"/>
            <w:shd w:val="clear" w:color="auto" w:fill="A1225F"/>
          </w:tcPr>
          <w:p w14:paraId="78377BD1" w14:textId="77777777" w:rsidR="000521CD" w:rsidRPr="00EF337F" w:rsidRDefault="000521CD" w:rsidP="004E262B">
            <w:pPr>
              <w:jc w:val="center"/>
              <w:rPr>
                <w:color w:val="FFFFFF" w:themeColor="background1"/>
              </w:rPr>
            </w:pPr>
            <w:r w:rsidRPr="00EF337F">
              <w:rPr>
                <w:color w:val="FFFFFF" w:themeColor="background1"/>
              </w:rPr>
              <w:t>On parlera d</w:t>
            </w:r>
            <w:r>
              <w:rPr>
                <w:color w:val="FFFFFF" w:themeColor="background1"/>
              </w:rPr>
              <w:t>’un</w:t>
            </w:r>
            <w:r w:rsidRPr="00EF337F">
              <w:rPr>
                <w:color w:val="FFFFFF" w:themeColor="background1"/>
              </w:rPr>
              <w:t xml:space="preserve"> </w:t>
            </w:r>
            <w:r w:rsidRPr="00E00052">
              <w:rPr>
                <w:b/>
                <w:bCs/>
                <w:color w:val="FFFFFF" w:themeColor="background1"/>
              </w:rPr>
              <w:t>croisement des savoirs</w:t>
            </w:r>
            <w:r w:rsidRPr="00EF337F">
              <w:rPr>
                <w:color w:val="FFFFFF" w:themeColor="background1"/>
              </w:rPr>
              <w:t xml:space="preserve"> lorsqu’une personne est détentrice de plus d’un type de savoirs.</w:t>
            </w:r>
          </w:p>
        </w:tc>
      </w:tr>
    </w:tbl>
    <w:p w14:paraId="1CD62FCE" w14:textId="77777777" w:rsidR="000521CD" w:rsidRPr="004E0805" w:rsidRDefault="000521CD" w:rsidP="00DF439E">
      <w:pPr>
        <w:jc w:val="center"/>
        <w:rPr>
          <w:rFonts w:cstheme="minorHAnsi"/>
        </w:rPr>
      </w:pPr>
    </w:p>
    <w:p w14:paraId="529B68BC" w14:textId="1D0CB37C" w:rsidR="003529F8" w:rsidRPr="004E0805" w:rsidRDefault="003529F8" w:rsidP="00DF439E">
      <w:pPr>
        <w:rPr>
          <w:rFonts w:cstheme="minorHAnsi"/>
        </w:rPr>
        <w:sectPr w:rsidR="003529F8" w:rsidRPr="004E0805" w:rsidSect="00DF439E">
          <w:pgSz w:w="12240" w:h="15840" w:code="1"/>
          <w:pgMar w:top="2155" w:right="1134" w:bottom="1134" w:left="1134" w:header="709" w:footer="283" w:gutter="0"/>
          <w:cols w:space="708"/>
          <w:docGrid w:linePitch="360"/>
        </w:sectPr>
      </w:pPr>
    </w:p>
    <w:p w14:paraId="5065EE5F" w14:textId="71A2C3CC" w:rsidR="003529F8" w:rsidRPr="004E0805" w:rsidRDefault="009A6B89" w:rsidP="004E0805">
      <w:pPr>
        <w:pStyle w:val="pisodes"/>
        <w:rPr>
          <w:rFonts w:cstheme="minorHAnsi"/>
        </w:rPr>
      </w:pPr>
      <w:bookmarkStart w:id="2" w:name="_Toc92745707"/>
      <w:bookmarkStart w:id="3" w:name="_Toc98595947"/>
      <w:bookmarkEnd w:id="2"/>
      <w:r>
        <w:rPr>
          <w:rFonts w:eastAsiaTheme="minorHAnsi" w:cstheme="minorHAnsi"/>
          <w:noProof/>
          <w:color w:val="auto"/>
          <w:sz w:val="16"/>
          <w:szCs w:val="16"/>
          <w:lang w:eastAsia="en-US"/>
        </w:rPr>
        <w:drawing>
          <wp:anchor distT="0" distB="0" distL="114300" distR="114300" simplePos="0" relativeHeight="251734016" behindDoc="0" locked="0" layoutInCell="1" allowOverlap="1" wp14:anchorId="61D0B1A7" wp14:editId="05B103E2">
            <wp:simplePos x="0" y="0"/>
            <wp:positionH relativeFrom="column">
              <wp:posOffset>3810</wp:posOffset>
            </wp:positionH>
            <wp:positionV relativeFrom="paragraph">
              <wp:posOffset>50165</wp:posOffset>
            </wp:positionV>
            <wp:extent cx="900000" cy="9000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r w:rsidR="0083526C" w:rsidRPr="004E0805">
        <w:rPr>
          <w:rFonts w:cstheme="minorHAnsi"/>
          <w:noProof/>
        </w:rPr>
        <w:t>Introduction</w:t>
      </w:r>
      <w:r w:rsidR="003529F8" w:rsidRPr="004E0805">
        <w:rPr>
          <w:rFonts w:cstheme="minorHAnsi"/>
        </w:rPr>
        <w:t xml:space="preserve"> : Être humain </w:t>
      </w:r>
      <w:r w:rsidR="00610E6D">
        <w:rPr>
          <w:rFonts w:cstheme="minorHAnsi"/>
        </w:rPr>
        <w:t>—</w:t>
      </w:r>
      <w:r w:rsidR="003529F8" w:rsidRPr="004E0805">
        <w:rPr>
          <w:rFonts w:cstheme="minorHAnsi"/>
        </w:rPr>
        <w:t xml:space="preserve"> </w:t>
      </w:r>
      <w:r w:rsidR="00820277" w:rsidRPr="004E0805">
        <w:rPr>
          <w:rFonts w:cstheme="minorHAnsi"/>
        </w:rPr>
        <w:t>rencontre et accompagnement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126"/>
      </w:tblGrid>
      <w:tr w:rsidR="003529F8" w:rsidRPr="004E0805" w14:paraId="6868F63A" w14:textId="77777777" w:rsidTr="00A95E58">
        <w:trPr>
          <w:trHeight w:val="1134"/>
        </w:trPr>
        <w:tc>
          <w:tcPr>
            <w:tcW w:w="846" w:type="dxa"/>
            <w:vAlign w:val="center"/>
          </w:tcPr>
          <w:p w14:paraId="71769843" w14:textId="77777777" w:rsidR="003529F8" w:rsidRPr="004E0805" w:rsidRDefault="003529F8" w:rsidP="004E0805">
            <w:pPr>
              <w:pStyle w:val="Sansinterligne"/>
              <w:spacing w:line="360" w:lineRule="auto"/>
              <w:rPr>
                <w:rStyle w:val="Accentuationlgre"/>
                <w:rFonts w:asciiTheme="minorHAnsi" w:hAnsiTheme="minorHAnsi" w:cstheme="minorHAnsi"/>
                <w:iCs w:val="0"/>
                <w:color w:val="auto"/>
                <w:sz w:val="24"/>
              </w:rPr>
            </w:pPr>
            <w:r w:rsidRPr="004E0805">
              <w:rPr>
                <w:rStyle w:val="Accentuationlgre"/>
                <w:rFonts w:asciiTheme="minorHAnsi" w:hAnsiTheme="minorHAnsi" w:cstheme="minorHAnsi"/>
                <w:iCs w:val="0"/>
                <w:noProof/>
                <w:color w:val="auto"/>
                <w:sz w:val="24"/>
                <w:lang w:eastAsia="fr-CA"/>
              </w:rPr>
              <w:drawing>
                <wp:inline distT="0" distB="0" distL="0" distR="0" wp14:anchorId="595CB94A" wp14:editId="553D2472">
                  <wp:extent cx="360000" cy="360000"/>
                  <wp:effectExtent l="19050" t="19050" r="21590" b="2159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a:ln>
                            <a:solidFill>
                              <a:srgbClr val="F0D25D"/>
                            </a:solidFill>
                          </a:ln>
                        </pic:spPr>
                      </pic:pic>
                    </a:graphicData>
                  </a:graphic>
                </wp:inline>
              </w:drawing>
            </w:r>
          </w:p>
        </w:tc>
        <w:tc>
          <w:tcPr>
            <w:tcW w:w="9126" w:type="dxa"/>
            <w:vAlign w:val="center"/>
          </w:tcPr>
          <w:p w14:paraId="6DBC35CD" w14:textId="5C1BE377" w:rsidR="003529F8" w:rsidRPr="004E0805" w:rsidRDefault="003529F8" w:rsidP="004E0805">
            <w:pPr>
              <w:pStyle w:val="Titre2"/>
              <w:outlineLvl w:val="1"/>
              <w:rPr>
                <w:rStyle w:val="Accentuationlgre"/>
                <w:rFonts w:asciiTheme="minorHAnsi" w:hAnsiTheme="minorHAnsi" w:cstheme="minorHAnsi"/>
                <w:iCs w:val="0"/>
                <w:sz w:val="40"/>
              </w:rPr>
            </w:pPr>
            <w:bookmarkStart w:id="4" w:name="_Toc99548702"/>
            <w:r w:rsidRPr="004E0805">
              <w:rPr>
                <w:rStyle w:val="Accentuationlgre"/>
                <w:rFonts w:asciiTheme="minorHAnsi" w:hAnsiTheme="minorHAnsi" w:cstheme="minorHAnsi"/>
                <w:iCs w:val="0"/>
                <w:sz w:val="40"/>
              </w:rPr>
              <w:t>Objectifs d’apprentissage</w:t>
            </w:r>
            <w:r w:rsidR="00F42896">
              <w:rPr>
                <w:rStyle w:val="Accentuationlgre"/>
                <w:rFonts w:asciiTheme="minorHAnsi" w:hAnsiTheme="minorHAnsi" w:cstheme="minorHAnsi"/>
                <w:iCs w:val="0"/>
                <w:sz w:val="40"/>
              </w:rPr>
              <w:t> :</w:t>
            </w:r>
            <w:bookmarkEnd w:id="4"/>
          </w:p>
        </w:tc>
      </w:tr>
    </w:tbl>
    <w:p w14:paraId="311D251F" w14:textId="0C76F106" w:rsidR="00A95E58" w:rsidRPr="004E0805" w:rsidRDefault="00A95E58" w:rsidP="004E0805">
      <w:pPr>
        <w:pStyle w:val="Paragraphedeliste"/>
        <w:numPr>
          <w:ilvl w:val="0"/>
          <w:numId w:val="10"/>
        </w:numPr>
        <w:rPr>
          <w:rFonts w:cstheme="minorHAnsi"/>
          <w:lang w:eastAsia="fr-CA"/>
        </w:rPr>
      </w:pPr>
      <w:r w:rsidRPr="004E0805">
        <w:rPr>
          <w:rFonts w:cstheme="minorHAnsi"/>
          <w:lang w:eastAsia="fr-CA"/>
        </w:rPr>
        <w:t>Reconnaitre le caractère situé (c.-à-d. imprégné d’une culture et d’une époque donnée) de</w:t>
      </w:r>
      <w:r w:rsidR="004E262B">
        <w:rPr>
          <w:rFonts w:cstheme="minorHAnsi"/>
          <w:lang w:eastAsia="fr-CA"/>
        </w:rPr>
        <w:t xml:space="preserve">s </w:t>
      </w:r>
      <w:r w:rsidRPr="004E0805">
        <w:rPr>
          <w:rFonts w:cstheme="minorHAnsi"/>
          <w:lang w:eastAsia="fr-CA"/>
        </w:rPr>
        <w:t>expériences et de</w:t>
      </w:r>
      <w:r w:rsidR="004E262B">
        <w:rPr>
          <w:rFonts w:cstheme="minorHAnsi"/>
          <w:lang w:eastAsia="fr-CA"/>
        </w:rPr>
        <w:t xml:space="preserve">s </w:t>
      </w:r>
      <w:r w:rsidRPr="004E0805">
        <w:rPr>
          <w:rFonts w:cstheme="minorHAnsi"/>
          <w:lang w:eastAsia="fr-CA"/>
        </w:rPr>
        <w:t>point</w:t>
      </w:r>
      <w:r w:rsidR="005454E8">
        <w:rPr>
          <w:rFonts w:cstheme="minorHAnsi"/>
          <w:lang w:eastAsia="fr-CA"/>
        </w:rPr>
        <w:t>s</w:t>
      </w:r>
      <w:r w:rsidRPr="004E0805">
        <w:rPr>
          <w:rFonts w:cstheme="minorHAnsi"/>
          <w:lang w:eastAsia="fr-CA"/>
        </w:rPr>
        <w:t xml:space="preserve"> de vue personnels, mais aussi du contexte dans lequel se sont construites les assises théoriques qui inspirent les pratiques professionnelles</w:t>
      </w:r>
      <w:r w:rsidR="00610E6D">
        <w:rPr>
          <w:rFonts w:cstheme="minorHAnsi"/>
          <w:lang w:eastAsia="fr-CA"/>
        </w:rPr>
        <w:t> </w:t>
      </w:r>
      <w:r w:rsidRPr="004E0805">
        <w:rPr>
          <w:rFonts w:cstheme="minorHAnsi"/>
          <w:lang w:eastAsia="fr-CA"/>
        </w:rPr>
        <w:t>; </w:t>
      </w:r>
    </w:p>
    <w:p w14:paraId="4625F4BF" w14:textId="525DB3B5" w:rsidR="00A95E58" w:rsidRPr="004E0805" w:rsidRDefault="00A95E58" w:rsidP="004E0805">
      <w:pPr>
        <w:pStyle w:val="Paragraphedeliste"/>
        <w:numPr>
          <w:ilvl w:val="0"/>
          <w:numId w:val="10"/>
        </w:numPr>
        <w:rPr>
          <w:rFonts w:cstheme="minorHAnsi"/>
          <w:lang w:eastAsia="fr-CA"/>
        </w:rPr>
      </w:pPr>
      <w:r w:rsidRPr="004E0805">
        <w:rPr>
          <w:rFonts w:cstheme="minorHAnsi"/>
          <w:lang w:eastAsia="fr-CA"/>
        </w:rPr>
        <w:t>Reconnaitre les construits normatifs préjudiciables et les biais implicites qui sous-tendent les pratiques professionnelles</w:t>
      </w:r>
      <w:r w:rsidR="00610E6D">
        <w:rPr>
          <w:rFonts w:cstheme="minorHAnsi"/>
          <w:lang w:eastAsia="fr-CA"/>
        </w:rPr>
        <w:t> </w:t>
      </w:r>
      <w:r w:rsidRPr="004E0805">
        <w:rPr>
          <w:rFonts w:cstheme="minorHAnsi"/>
          <w:lang w:eastAsia="fr-CA"/>
        </w:rPr>
        <w:t>;  </w:t>
      </w:r>
    </w:p>
    <w:p w14:paraId="392B1F1A" w14:textId="6FC412CC" w:rsidR="00A95E58" w:rsidRPr="004E0805" w:rsidRDefault="00A95E58" w:rsidP="004E0805">
      <w:pPr>
        <w:pStyle w:val="Paragraphedeliste"/>
        <w:numPr>
          <w:ilvl w:val="0"/>
          <w:numId w:val="10"/>
        </w:numPr>
        <w:rPr>
          <w:rFonts w:cstheme="minorHAnsi"/>
          <w:lang w:eastAsia="fr-CA"/>
        </w:rPr>
      </w:pPr>
      <w:r w:rsidRPr="004E0805">
        <w:rPr>
          <w:rFonts w:cstheme="minorHAnsi"/>
          <w:lang w:eastAsia="fr-CA"/>
        </w:rPr>
        <w:t>Remettre en question les pratiques susceptibles d’engendrer des injustices épistémiques</w:t>
      </w:r>
      <w:r w:rsidR="00610E6D">
        <w:rPr>
          <w:rFonts w:cstheme="minorHAnsi"/>
          <w:lang w:eastAsia="fr-CA"/>
        </w:rPr>
        <w:t> </w:t>
      </w:r>
      <w:r w:rsidRPr="004E0805">
        <w:rPr>
          <w:rFonts w:cstheme="minorHAnsi"/>
          <w:lang w:eastAsia="fr-CA"/>
        </w:rPr>
        <w:t>;  </w:t>
      </w:r>
    </w:p>
    <w:p w14:paraId="4654E882" w14:textId="508D3FA9" w:rsidR="00A95E58" w:rsidRPr="004E0805" w:rsidRDefault="00A95E58" w:rsidP="004E0805">
      <w:pPr>
        <w:pStyle w:val="Paragraphedeliste"/>
        <w:numPr>
          <w:ilvl w:val="0"/>
          <w:numId w:val="10"/>
        </w:numPr>
        <w:rPr>
          <w:rFonts w:cstheme="minorHAnsi"/>
          <w:lang w:eastAsia="fr-CA"/>
        </w:rPr>
      </w:pPr>
      <w:r w:rsidRPr="004E0805">
        <w:rPr>
          <w:rFonts w:cstheme="minorHAnsi"/>
          <w:lang w:eastAsia="fr-CA"/>
        </w:rPr>
        <w:t xml:space="preserve">Transformer </w:t>
      </w:r>
      <w:r w:rsidR="004E262B">
        <w:rPr>
          <w:rFonts w:cstheme="minorHAnsi"/>
          <w:lang w:eastAsia="fr-CA"/>
        </w:rPr>
        <w:t>les</w:t>
      </w:r>
      <w:r w:rsidRPr="004E0805">
        <w:rPr>
          <w:rFonts w:cstheme="minorHAnsi"/>
          <w:lang w:eastAsia="fr-CA"/>
        </w:rPr>
        <w:t xml:space="preserve"> pratiques pour limiter l’influence inconsciente et indue de leurs biais sur l’établissement de la relation d’aide et l’accompagnement. </w:t>
      </w:r>
    </w:p>
    <w:p w14:paraId="2904279C" w14:textId="2DE1238A" w:rsidR="003529F8" w:rsidRPr="004E0805" w:rsidRDefault="003529F8" w:rsidP="003529F8">
      <w:pPr>
        <w:pStyle w:val="Paragraphedeliste"/>
        <w:numPr>
          <w:ilvl w:val="0"/>
          <w:numId w:val="10"/>
        </w:numPr>
        <w:rPr>
          <w:rFonts w:cstheme="minorHAnsi"/>
          <w:lang w:eastAsia="fr-CA"/>
        </w:rPr>
      </w:pPr>
      <w:r w:rsidRPr="004E0805">
        <w:rPr>
          <w:rFonts w:cstheme="minorHAnsi"/>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126"/>
      </w:tblGrid>
      <w:tr w:rsidR="00A95E58" w:rsidRPr="004E0805" w14:paraId="7825D549" w14:textId="77777777" w:rsidTr="003F38AC">
        <w:trPr>
          <w:trHeight w:val="1134"/>
        </w:trPr>
        <w:tc>
          <w:tcPr>
            <w:tcW w:w="846" w:type="dxa"/>
            <w:vAlign w:val="center"/>
          </w:tcPr>
          <w:p w14:paraId="13FEA5EE" w14:textId="77777777" w:rsidR="00A95E58" w:rsidRPr="004E0805" w:rsidRDefault="00A95E58" w:rsidP="004E0805">
            <w:pPr>
              <w:pStyle w:val="Sansinterligne"/>
              <w:spacing w:line="360" w:lineRule="auto"/>
              <w:rPr>
                <w:rStyle w:val="Accentuationlgre"/>
                <w:rFonts w:asciiTheme="minorHAnsi" w:hAnsiTheme="minorHAnsi" w:cstheme="minorHAnsi"/>
                <w:iCs w:val="0"/>
                <w:color w:val="auto"/>
                <w:sz w:val="24"/>
              </w:rPr>
            </w:pPr>
            <w:r w:rsidRPr="004E0805">
              <w:rPr>
                <w:rFonts w:cstheme="minorHAnsi"/>
                <w:noProof/>
                <w:lang w:eastAsia="fr-CA"/>
              </w:rPr>
              <w:drawing>
                <wp:inline distT="0" distB="0" distL="0" distR="0" wp14:anchorId="1CB267D7" wp14:editId="034651B7">
                  <wp:extent cx="360000" cy="360000"/>
                  <wp:effectExtent l="19050" t="19050" r="21590" b="2159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a:ln>
                            <a:solidFill>
                              <a:srgbClr val="FFC72A"/>
                            </a:solidFill>
                          </a:ln>
                        </pic:spPr>
                      </pic:pic>
                    </a:graphicData>
                  </a:graphic>
                </wp:inline>
              </w:drawing>
            </w:r>
          </w:p>
        </w:tc>
        <w:tc>
          <w:tcPr>
            <w:tcW w:w="9240" w:type="dxa"/>
            <w:vAlign w:val="center"/>
          </w:tcPr>
          <w:p w14:paraId="2B30547C" w14:textId="7E5C248F" w:rsidR="00A95E58" w:rsidRPr="004E0805" w:rsidRDefault="00A95E58" w:rsidP="004E0805">
            <w:pPr>
              <w:pStyle w:val="Titre2"/>
              <w:outlineLvl w:val="1"/>
              <w:rPr>
                <w:rStyle w:val="Accentuationlgre"/>
                <w:rFonts w:asciiTheme="minorHAnsi" w:hAnsiTheme="minorHAnsi" w:cstheme="minorHAnsi"/>
                <w:iCs w:val="0"/>
                <w:sz w:val="40"/>
              </w:rPr>
            </w:pPr>
            <w:bookmarkStart w:id="5" w:name="_Toc99548703"/>
            <w:r w:rsidRPr="004E0805">
              <w:rPr>
                <w:rStyle w:val="Accentuationlgre"/>
                <w:rFonts w:asciiTheme="minorHAnsi" w:hAnsiTheme="minorHAnsi" w:cstheme="minorHAnsi"/>
                <w:iCs w:val="0"/>
                <w:sz w:val="40"/>
              </w:rPr>
              <w:t>Retranscription du contenu audio</w:t>
            </w:r>
            <w:bookmarkEnd w:id="5"/>
          </w:p>
        </w:tc>
      </w:tr>
    </w:tbl>
    <w:p w14:paraId="5E745338" w14:textId="6167BFB9" w:rsidR="00A95E58" w:rsidRPr="004E0805" w:rsidRDefault="00A95E58" w:rsidP="004E0805">
      <w:pPr>
        <w:pStyle w:val="Paragraphedeliste"/>
        <w:shd w:val="clear" w:color="auto" w:fill="E2EFD9" w:themeFill="accent6" w:themeFillTint="33"/>
        <w:spacing w:after="120"/>
        <w:rPr>
          <w:rFonts w:cstheme="minorHAnsi"/>
        </w:rPr>
      </w:pPr>
      <w:r w:rsidRPr="004E0805">
        <w:rPr>
          <w:rFonts w:cstheme="minorHAnsi"/>
          <w:color w:val="A1225F"/>
        </w:rPr>
        <w:t>Avis </w:t>
      </w:r>
      <w:r w:rsidRPr="004E0805">
        <w:rPr>
          <w:rFonts w:cstheme="minorHAnsi"/>
        </w:rPr>
        <w:t xml:space="preserve">: Le but premier de ce </w:t>
      </w:r>
      <w:proofErr w:type="spellStart"/>
      <w:r w:rsidRPr="004E0805">
        <w:rPr>
          <w:rFonts w:cstheme="minorHAnsi"/>
        </w:rPr>
        <w:t>balado</w:t>
      </w:r>
      <w:proofErr w:type="spellEnd"/>
      <w:r w:rsidRPr="004E0805">
        <w:rPr>
          <w:rFonts w:cstheme="minorHAnsi"/>
        </w:rPr>
        <w:t xml:space="preserve"> est d</w:t>
      </w:r>
      <w:r w:rsidR="00610E6D">
        <w:rPr>
          <w:rFonts w:cstheme="minorHAnsi"/>
        </w:rPr>
        <w:t>’</w:t>
      </w:r>
      <w:r w:rsidRPr="004E0805">
        <w:rPr>
          <w:rFonts w:cstheme="minorHAnsi"/>
        </w:rPr>
        <w:t xml:space="preserve">éduquer et de susciter des réflexions quant aux préconceptions qui peuvent influencer certaines actions, certaines décisions, certaines pratiques. Il se veut non pas accusateur, mais plutôt moteur d’un changement pour davantage de pratiques centrées sur les forces et l’affirmation. Les opinions exprimées dans ce </w:t>
      </w:r>
      <w:proofErr w:type="spellStart"/>
      <w:r w:rsidRPr="004E0805">
        <w:rPr>
          <w:rFonts w:cstheme="minorHAnsi"/>
        </w:rPr>
        <w:t>balado</w:t>
      </w:r>
      <w:proofErr w:type="spellEnd"/>
      <w:r w:rsidRPr="004E0805">
        <w:rPr>
          <w:rFonts w:cstheme="minorHAnsi"/>
        </w:rPr>
        <w:t xml:space="preserve"> sont uniquement celles des personnes concernées. </w:t>
      </w:r>
    </w:p>
    <w:p w14:paraId="13525E6D" w14:textId="77777777" w:rsidR="003B41DB" w:rsidRPr="004E0805" w:rsidRDefault="003B41DB" w:rsidP="004E0805">
      <w:pPr>
        <w:pStyle w:val="Paragraphedeliste"/>
        <w:spacing w:before="0" w:after="0"/>
        <w:rPr>
          <w:rFonts w:cstheme="minorHAnsi"/>
        </w:rPr>
      </w:pPr>
    </w:p>
    <w:p w14:paraId="2FA9755E" w14:textId="77777777" w:rsidR="00A95E58" w:rsidRPr="004E0805" w:rsidRDefault="00A95E58" w:rsidP="004E0805">
      <w:pPr>
        <w:shd w:val="clear" w:color="auto" w:fill="799B31"/>
        <w:rPr>
          <w:rFonts w:cstheme="minorHAnsi"/>
          <w:color w:val="FFFFFF" w:themeColor="background1"/>
          <w:sz w:val="32"/>
          <w:szCs w:val="28"/>
        </w:rPr>
      </w:pPr>
      <w:r w:rsidRPr="004E0805">
        <w:rPr>
          <w:rFonts w:cstheme="minorHAnsi"/>
          <w:color w:val="FFFFFF" w:themeColor="background1"/>
          <w:sz w:val="32"/>
          <w:szCs w:val="28"/>
        </w:rPr>
        <w:t xml:space="preserve">Introduction </w:t>
      </w:r>
    </w:p>
    <w:tbl>
      <w:tblPr>
        <w:tblStyle w:val="Grilledutableau"/>
        <w:tblpPr w:leftFromText="141" w:rightFromText="141" w:vertAnchor="text" w:tblpY="1"/>
        <w:tblOverlap w:val="never"/>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bottom w:w="170" w:type="dxa"/>
        </w:tblCellMar>
        <w:tblLook w:val="04A0" w:firstRow="1" w:lastRow="0" w:firstColumn="1" w:lastColumn="0" w:noHBand="0" w:noVBand="1"/>
      </w:tblPr>
      <w:tblGrid>
        <w:gridCol w:w="1418"/>
        <w:gridCol w:w="8658"/>
      </w:tblGrid>
      <w:tr w:rsidR="00A95E58" w:rsidRPr="004E0805" w14:paraId="46030A29" w14:textId="77777777" w:rsidTr="00537606">
        <w:trPr>
          <w:trHeight w:val="18"/>
        </w:trPr>
        <w:tc>
          <w:tcPr>
            <w:tcW w:w="10076" w:type="dxa"/>
            <w:gridSpan w:val="2"/>
            <w:shd w:val="clear" w:color="auto" w:fill="C12B27"/>
          </w:tcPr>
          <w:p w14:paraId="130871D1" w14:textId="164DFC93" w:rsidR="00A95E58" w:rsidRPr="004E0805" w:rsidRDefault="006A3F38" w:rsidP="00A86DCB">
            <w:pPr>
              <w:spacing w:before="120" w:after="120"/>
              <w:jc w:val="left"/>
              <w:rPr>
                <w:rFonts w:cstheme="minorHAnsi"/>
                <w:color w:val="FFFFFF" w:themeColor="background1"/>
                <w:lang w:val="en-US"/>
              </w:rPr>
            </w:pPr>
            <w:r w:rsidRPr="004E0805">
              <w:rPr>
                <w:rFonts w:cstheme="minorHAnsi"/>
                <w:noProof/>
              </w:rPr>
              <w:drawing>
                <wp:inline distT="0" distB="0" distL="0" distR="0" wp14:anchorId="0C532A13" wp14:editId="74A204E1">
                  <wp:extent cx="183600" cy="183600"/>
                  <wp:effectExtent l="0" t="0" r="0" b="0"/>
                  <wp:docPr id="111" name="Graphique 111"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00A95E58" w:rsidRPr="004E0805">
              <w:rPr>
                <w:rFonts w:cstheme="minorHAnsi"/>
                <w:color w:val="FFFFFF" w:themeColor="background1"/>
                <w:lang w:val="en-US"/>
              </w:rPr>
              <w:t>Musique</w:t>
            </w:r>
          </w:p>
        </w:tc>
      </w:tr>
      <w:tr w:rsidR="00A95E58" w:rsidRPr="004E0805" w14:paraId="54841B25" w14:textId="77777777" w:rsidTr="003F38AC">
        <w:tc>
          <w:tcPr>
            <w:tcW w:w="1418" w:type="dxa"/>
            <w:shd w:val="clear" w:color="auto" w:fill="FFBC15"/>
          </w:tcPr>
          <w:p w14:paraId="7DA99950" w14:textId="77777777" w:rsidR="00A95E58" w:rsidRPr="004E0805" w:rsidRDefault="00A95E58" w:rsidP="00A86DCB">
            <w:pPr>
              <w:pStyle w:val="Paragraphedeliste"/>
              <w:spacing w:before="120" w:after="12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5CA00E55" wp14:editId="0352BAA9">
                  <wp:extent cx="719455" cy="719455"/>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2EB79962" w14:textId="20BDD3FE" w:rsidR="00A95E58" w:rsidRPr="004E0805" w:rsidRDefault="00A95E58" w:rsidP="00A86DCB">
            <w:pPr>
              <w:spacing w:before="120" w:after="120"/>
              <w:rPr>
                <w:rFonts w:cstheme="minorHAnsi"/>
              </w:rPr>
            </w:pPr>
            <w:r w:rsidRPr="004E0805">
              <w:rPr>
                <w:rFonts w:cstheme="minorHAnsi"/>
              </w:rPr>
              <w:t xml:space="preserve">Bonjour, mon nom est Marjorie Désormeaux-Moreau. Je suis née et j’ai grandi au Québec, au Canada </w:t>
            </w:r>
            <w:r w:rsidR="00610E6D">
              <w:rPr>
                <w:rFonts w:cstheme="minorHAnsi"/>
              </w:rPr>
              <w:t>—</w:t>
            </w:r>
            <w:r w:rsidRPr="004E0805">
              <w:rPr>
                <w:rFonts w:cstheme="minorHAnsi"/>
              </w:rPr>
              <w:t xml:space="preserve"> o</w:t>
            </w:r>
            <w:r w:rsidR="007C7244" w:rsidRPr="004E0805">
              <w:rPr>
                <w:rFonts w:cstheme="minorHAnsi"/>
              </w:rPr>
              <w:t>ù</w:t>
            </w:r>
            <w:r w:rsidRPr="004E0805">
              <w:rPr>
                <w:rFonts w:cstheme="minorHAnsi"/>
              </w:rPr>
              <w:t xml:space="preserve"> je vis d’ailleurs toujours. Grande curieuse, passionnée de lecture et ergothérapeute de formation, je m’identifie comme professeure et chercheure autiste </w:t>
            </w:r>
            <w:r w:rsidR="00610E6D">
              <w:rPr>
                <w:rFonts w:cstheme="minorHAnsi"/>
              </w:rPr>
              <w:t>—</w:t>
            </w:r>
            <w:r w:rsidRPr="004E0805">
              <w:rPr>
                <w:rFonts w:cstheme="minorHAnsi"/>
              </w:rPr>
              <w:t xml:space="preserve"> mon propos et mon positionnement s’enracinent donc dans un croisement de savoirs expérientiels, professionnels et scientifiques.</w:t>
            </w:r>
          </w:p>
        </w:tc>
      </w:tr>
    </w:tbl>
    <w:p w14:paraId="7DAC2153" w14:textId="77777777" w:rsidR="003B41DB" w:rsidRPr="004E0805" w:rsidRDefault="003B41DB" w:rsidP="004E0805">
      <w:pPr>
        <w:spacing w:after="0"/>
        <w:rPr>
          <w:rFonts w:cstheme="minorHAnsi"/>
        </w:rPr>
      </w:pPr>
    </w:p>
    <w:p w14:paraId="6B122C69" w14:textId="1A3851F0" w:rsidR="00A95E58" w:rsidRPr="004E0805" w:rsidRDefault="00A95E58" w:rsidP="004E0805">
      <w:pPr>
        <w:shd w:val="clear" w:color="auto" w:fill="799B31"/>
        <w:rPr>
          <w:rFonts w:cstheme="minorHAnsi"/>
          <w:color w:val="FFFFFF" w:themeColor="background1"/>
          <w:sz w:val="32"/>
          <w:szCs w:val="28"/>
        </w:rPr>
      </w:pPr>
      <w:r w:rsidRPr="004E0805">
        <w:rPr>
          <w:rFonts w:cstheme="minorHAnsi"/>
          <w:color w:val="FFFFFF" w:themeColor="background1"/>
          <w:sz w:val="32"/>
          <w:szCs w:val="28"/>
        </w:rPr>
        <w:t>Accueil &amp; Présentation</w:t>
      </w:r>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bottom w:w="170" w:type="dxa"/>
        </w:tblCellMar>
        <w:tblLook w:val="04A0" w:firstRow="1" w:lastRow="0" w:firstColumn="1" w:lastColumn="0" w:noHBand="0" w:noVBand="1"/>
      </w:tblPr>
      <w:tblGrid>
        <w:gridCol w:w="1418"/>
        <w:gridCol w:w="8658"/>
      </w:tblGrid>
      <w:tr w:rsidR="00A95E58" w:rsidRPr="004E0805" w14:paraId="068F52F7" w14:textId="77777777" w:rsidTr="00537606">
        <w:tc>
          <w:tcPr>
            <w:tcW w:w="10076" w:type="dxa"/>
            <w:gridSpan w:val="2"/>
            <w:shd w:val="clear" w:color="auto" w:fill="C12B27"/>
          </w:tcPr>
          <w:p w14:paraId="333EAD69" w14:textId="7D8EABFF" w:rsidR="00A95E58" w:rsidRPr="004E0805" w:rsidRDefault="00CA7F7A" w:rsidP="00A86DCB">
            <w:pPr>
              <w:pStyle w:val="Paragraphedeliste"/>
              <w:spacing w:before="120" w:after="120"/>
              <w:jc w:val="left"/>
              <w:rPr>
                <w:rFonts w:cstheme="minorHAnsi"/>
                <w:lang w:val="en-US"/>
              </w:rPr>
            </w:pPr>
            <w:r w:rsidRPr="004E0805">
              <w:rPr>
                <w:rFonts w:cstheme="minorHAnsi"/>
                <w:noProof/>
              </w:rPr>
              <w:drawing>
                <wp:inline distT="0" distB="0" distL="0" distR="0" wp14:anchorId="6F98C3CA" wp14:editId="529C0C66">
                  <wp:extent cx="183600" cy="183600"/>
                  <wp:effectExtent l="0" t="0" r="0" b="0"/>
                  <wp:docPr id="112" name="Graphique 112"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r w:rsidR="00A95E58" w:rsidRPr="004E0805" w14:paraId="045A711F" w14:textId="77777777" w:rsidTr="003F38AC">
        <w:tc>
          <w:tcPr>
            <w:tcW w:w="1418" w:type="dxa"/>
            <w:shd w:val="clear" w:color="auto" w:fill="FFBC15"/>
          </w:tcPr>
          <w:p w14:paraId="436E7B96" w14:textId="2D7A8919" w:rsidR="00A95E58" w:rsidRPr="004E0805" w:rsidRDefault="000A1371" w:rsidP="00A86DCB">
            <w:pPr>
              <w:pStyle w:val="Paragraphedeliste"/>
              <w:spacing w:before="120" w:after="120"/>
              <w:rPr>
                <w:rFonts w:cstheme="minorHAnsi"/>
              </w:rPr>
            </w:pPr>
            <w:r w:rsidRPr="004E0805">
              <w:rPr>
                <w:rFonts w:cstheme="minorHAnsi"/>
                <w:noProof/>
                <w:sz w:val="32"/>
                <w:szCs w:val="32"/>
              </w:rPr>
              <w:t>Marjorie</w:t>
            </w:r>
            <w:r w:rsidR="00A95E58" w:rsidRPr="004E0805">
              <w:rPr>
                <w:rFonts w:cstheme="minorHAnsi"/>
                <w:noProof/>
                <w:sz w:val="28"/>
                <w:szCs w:val="28"/>
                <w:lang w:eastAsia="fr-CA"/>
              </w:rPr>
              <w:drawing>
                <wp:inline distT="0" distB="0" distL="0" distR="0" wp14:anchorId="5ED4B7E9" wp14:editId="21A04BD9">
                  <wp:extent cx="719455" cy="719455"/>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15E27E8E" w14:textId="0039ED32" w:rsidR="006D391C" w:rsidRPr="004E0805" w:rsidRDefault="006D391C" w:rsidP="00A86DCB">
            <w:pPr>
              <w:pStyle w:val="Paragraphedeliste"/>
              <w:spacing w:before="120" w:after="120"/>
              <w:rPr>
                <w:rFonts w:cstheme="minorHAnsi"/>
              </w:rPr>
            </w:pPr>
            <w:r w:rsidRPr="004E0805">
              <w:rPr>
                <w:rFonts w:cstheme="minorHAnsi"/>
              </w:rPr>
              <w:t>Toute démarche d’accompagnement et d’intervention professionnelle en santé et en relation d’aide s’avère nécessairement située, du fait qu’elle s’appuie sur des référents (à la fois théoriques et empiriques) qui sont imprégnés d’une culture et d’une époque donnée.</w:t>
            </w:r>
          </w:p>
          <w:p w14:paraId="27B0E291" w14:textId="5BEF0B4D" w:rsidR="006D391C" w:rsidRPr="004E0805" w:rsidRDefault="006D391C" w:rsidP="00A86DCB">
            <w:pPr>
              <w:pStyle w:val="Paragraphedeliste"/>
              <w:spacing w:before="120" w:after="120"/>
              <w:rPr>
                <w:rFonts w:cstheme="minorHAnsi"/>
              </w:rPr>
            </w:pPr>
            <w:r w:rsidRPr="004E0805">
              <w:rPr>
                <w:rFonts w:cstheme="minorHAnsi"/>
              </w:rPr>
              <w:t>Une explicitation systématique des construits normatifs et des biais implicites qui influencent les pratiques professionnelles</w:t>
            </w:r>
            <w:r w:rsidRPr="004E0805">
              <w:rPr>
                <w:rFonts w:cstheme="minorHAnsi"/>
                <w:b/>
                <w:bCs/>
              </w:rPr>
              <w:t xml:space="preserve"> </w:t>
            </w:r>
            <w:r w:rsidRPr="004E0805">
              <w:rPr>
                <w:rFonts w:cstheme="minorHAnsi"/>
              </w:rPr>
              <w:t>(p</w:t>
            </w:r>
            <w:r w:rsidR="00190121" w:rsidRPr="004E0805">
              <w:rPr>
                <w:rFonts w:cstheme="minorHAnsi"/>
              </w:rPr>
              <w:t>ar</w:t>
            </w:r>
            <w:r w:rsidRPr="004E0805">
              <w:rPr>
                <w:rFonts w:cstheme="minorHAnsi"/>
              </w:rPr>
              <w:t xml:space="preserve"> ex</w:t>
            </w:r>
            <w:r w:rsidR="00190121" w:rsidRPr="004E0805">
              <w:rPr>
                <w:rFonts w:cstheme="minorHAnsi"/>
              </w:rPr>
              <w:t>emple</w:t>
            </w:r>
            <w:r w:rsidRPr="004E0805">
              <w:rPr>
                <w:rFonts w:cstheme="minorHAnsi"/>
              </w:rPr>
              <w:t xml:space="preserve"> biais ethnocentristes, </w:t>
            </w:r>
            <w:proofErr w:type="spellStart"/>
            <w:r w:rsidRPr="004E0805">
              <w:rPr>
                <w:rFonts w:cstheme="minorHAnsi"/>
              </w:rPr>
              <w:t>capacitistes</w:t>
            </w:r>
            <w:proofErr w:type="spellEnd"/>
            <w:r w:rsidRPr="004E0805">
              <w:rPr>
                <w:rFonts w:cstheme="minorHAnsi"/>
              </w:rPr>
              <w:t xml:space="preserve">, hétérosexistes, âgistes, </w:t>
            </w:r>
            <w:proofErr w:type="spellStart"/>
            <w:r w:rsidRPr="004E0805">
              <w:rPr>
                <w:rFonts w:cstheme="minorHAnsi"/>
              </w:rPr>
              <w:t>sanistes</w:t>
            </w:r>
            <w:proofErr w:type="spellEnd"/>
            <w:r w:rsidRPr="004E0805">
              <w:rPr>
                <w:rFonts w:cstheme="minorHAnsi"/>
              </w:rPr>
              <w:t>) est donc essentiel, pour éviter que les personnes professionnelles et intervenantes en santé et en relation d’aide soient complice</w:t>
            </w:r>
            <w:r w:rsidR="00C0499D">
              <w:rPr>
                <w:rFonts w:cstheme="minorHAnsi"/>
              </w:rPr>
              <w:t>s</w:t>
            </w:r>
            <w:r w:rsidRPr="004E0805">
              <w:rPr>
                <w:rFonts w:cstheme="minorHAnsi"/>
              </w:rPr>
              <w:t xml:space="preserve"> du maintien et de la reproduction de pratiques qui sont susceptibles d’engendrer des injustices épistémiques et de</w:t>
            </w:r>
            <w:r w:rsidR="00694851" w:rsidRPr="004E0805">
              <w:rPr>
                <w:rFonts w:cstheme="minorHAnsi"/>
              </w:rPr>
              <w:t>s</w:t>
            </w:r>
            <w:r w:rsidRPr="004E0805">
              <w:rPr>
                <w:rFonts w:cstheme="minorHAnsi"/>
              </w:rPr>
              <w:t xml:space="preserve"> structures qui handicapent, stigmatisent et oppriment les individus.</w:t>
            </w:r>
          </w:p>
          <w:p w14:paraId="753EC853" w14:textId="0F144711" w:rsidR="006D391C" w:rsidRPr="004E0805" w:rsidRDefault="006D391C" w:rsidP="00A86DCB">
            <w:pPr>
              <w:pStyle w:val="Paragraphedeliste"/>
              <w:spacing w:before="120" w:after="120"/>
              <w:rPr>
                <w:rFonts w:cstheme="minorHAnsi"/>
              </w:rPr>
            </w:pPr>
            <w:r w:rsidRPr="004E0805">
              <w:rPr>
                <w:rFonts w:cstheme="minorHAnsi"/>
              </w:rPr>
              <w:t xml:space="preserve">Ce </w:t>
            </w:r>
            <w:proofErr w:type="spellStart"/>
            <w:r w:rsidRPr="004E0805">
              <w:rPr>
                <w:rFonts w:cstheme="minorHAnsi"/>
              </w:rPr>
              <w:t>balado</w:t>
            </w:r>
            <w:proofErr w:type="spellEnd"/>
            <w:r w:rsidRPr="004E0805">
              <w:rPr>
                <w:rFonts w:cstheme="minorHAnsi"/>
              </w:rPr>
              <w:t xml:space="preserve"> prend appui sur un changement de paradigme qui, amorcé il y a quelques décennies déjà, est jugé essentiel autant par des activistes ayant eux-mêmes un savoir expérientiel et les experts de </w:t>
            </w:r>
            <w:r w:rsidR="00694851" w:rsidRPr="004E0805">
              <w:rPr>
                <w:rFonts w:cstheme="minorHAnsi"/>
              </w:rPr>
              <w:t>contenu</w:t>
            </w:r>
            <w:r w:rsidRPr="004E0805">
              <w:rPr>
                <w:rFonts w:cstheme="minorHAnsi"/>
              </w:rPr>
              <w:t xml:space="preserve"> que par les chercheurs qui se réclament d’études et de perspectives critiques. Il se veut une amorce pour soutenir des prises de conscience et la mise en place d’actions concrètes pour éviter que les pratiques en santé et en relation d’aide ne se répercutent de façon préjudiciable sur les personnes accompagnées.</w:t>
            </w:r>
          </w:p>
          <w:p w14:paraId="6B8910E7" w14:textId="68CD601E" w:rsidR="00A95E58" w:rsidRPr="004E0805" w:rsidRDefault="006D391C" w:rsidP="00A86DCB">
            <w:pPr>
              <w:pStyle w:val="Paragraphedeliste"/>
              <w:spacing w:before="120" w:after="120"/>
              <w:rPr>
                <w:rFonts w:cstheme="minorHAnsi"/>
              </w:rPr>
            </w:pPr>
            <w:r w:rsidRPr="004E0805">
              <w:rPr>
                <w:rFonts w:cstheme="minorHAnsi"/>
              </w:rPr>
              <w:t xml:space="preserve">Ce </w:t>
            </w:r>
            <w:proofErr w:type="spellStart"/>
            <w:r w:rsidRPr="004E0805">
              <w:rPr>
                <w:rFonts w:cstheme="minorHAnsi"/>
              </w:rPr>
              <w:t>balado</w:t>
            </w:r>
            <w:proofErr w:type="spellEnd"/>
            <w:r w:rsidRPr="004E0805">
              <w:rPr>
                <w:rFonts w:cstheme="minorHAnsi"/>
              </w:rPr>
              <w:t xml:space="preserve"> représente aussi une opportunité pour amplifier le propos et la perspective de personnes professionnelles qui sont également expertes de vécu</w:t>
            </w:r>
            <w:r w:rsidR="000E0828" w:rsidRPr="004E0805">
              <w:rPr>
                <w:rFonts w:cstheme="minorHAnsi"/>
              </w:rPr>
              <w:t>.</w:t>
            </w:r>
            <w:r w:rsidRPr="004E0805">
              <w:rPr>
                <w:rFonts w:cstheme="minorHAnsi"/>
              </w:rPr>
              <w:t xml:space="preserve"> Il s’agit donc, pour les auditrices et les auditeurs, d’une occasion d’acquérir un savoir inestimable, auprès de professionnels qui poss</w:t>
            </w:r>
            <w:r w:rsidR="009F7FB7" w:rsidRPr="004E0805">
              <w:rPr>
                <w:rFonts w:cstheme="minorHAnsi"/>
              </w:rPr>
              <w:t>è</w:t>
            </w:r>
            <w:r w:rsidRPr="004E0805">
              <w:rPr>
                <w:rFonts w:cstheme="minorHAnsi"/>
              </w:rPr>
              <w:t>dent des savoirs critiques et expérientiels et qui sont, de ce fait, des producteurs de connaissances de grande valeur</w:t>
            </w:r>
            <w:r w:rsidR="000E0828" w:rsidRPr="004E0805">
              <w:rPr>
                <w:rFonts w:cstheme="minorHAnsi"/>
              </w:rPr>
              <w:t>.</w:t>
            </w:r>
            <w:r w:rsidR="00A95E58" w:rsidRPr="004E0805">
              <w:rPr>
                <w:rFonts w:cstheme="minorHAnsi"/>
              </w:rPr>
              <w:t xml:space="preserve"> </w:t>
            </w:r>
          </w:p>
        </w:tc>
      </w:tr>
      <w:tr w:rsidR="000A1371" w:rsidRPr="004E0805" w14:paraId="3CBBB7A5" w14:textId="77777777" w:rsidTr="000E0828">
        <w:tc>
          <w:tcPr>
            <w:tcW w:w="10076" w:type="dxa"/>
            <w:gridSpan w:val="2"/>
            <w:shd w:val="clear" w:color="auto" w:fill="C12B27"/>
          </w:tcPr>
          <w:p w14:paraId="5309DEF8" w14:textId="29BD3AD5" w:rsidR="000A1371" w:rsidRPr="004E0805" w:rsidRDefault="00CA7F7A" w:rsidP="00A86DCB">
            <w:pPr>
              <w:pStyle w:val="Paragraphedeliste"/>
              <w:spacing w:before="120" w:after="120"/>
              <w:jc w:val="left"/>
              <w:rPr>
                <w:rFonts w:cstheme="minorHAnsi"/>
                <w:lang w:val="en-US"/>
              </w:rPr>
            </w:pPr>
            <w:r w:rsidRPr="004E0805">
              <w:rPr>
                <w:rFonts w:cstheme="minorHAnsi"/>
                <w:noProof/>
              </w:rPr>
              <w:drawing>
                <wp:inline distT="0" distB="0" distL="0" distR="0" wp14:anchorId="6F9F6AFD" wp14:editId="51D85F13">
                  <wp:extent cx="183600" cy="183600"/>
                  <wp:effectExtent l="0" t="0" r="0" b="0"/>
                  <wp:docPr id="113" name="Graphique 113"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r w:rsidR="00DB6BA7" w:rsidRPr="00C0247C" w14:paraId="74F20ADC" w14:textId="77777777" w:rsidTr="003B41DB">
        <w:tc>
          <w:tcPr>
            <w:tcW w:w="10076" w:type="dxa"/>
            <w:gridSpan w:val="2"/>
            <w:shd w:val="clear" w:color="auto" w:fill="799B31"/>
          </w:tcPr>
          <w:p w14:paraId="320BEC4A" w14:textId="50EA5C0C" w:rsidR="0080322C" w:rsidRPr="004E0805" w:rsidRDefault="0080322C" w:rsidP="00A86DCB">
            <w:pPr>
              <w:pStyle w:val="Paragraphedeliste"/>
              <w:spacing w:before="120" w:after="120"/>
              <w:jc w:val="left"/>
              <w:rPr>
                <w:rFonts w:cstheme="minorHAnsi"/>
                <w:b/>
                <w:bCs/>
                <w:color w:val="FFFFFF" w:themeColor="background1"/>
              </w:rPr>
            </w:pPr>
            <w:r w:rsidRPr="004E0805">
              <w:rPr>
                <w:rFonts w:cstheme="minorHAnsi"/>
                <w:b/>
                <w:bCs/>
                <w:color w:val="FFFFFF" w:themeColor="background1"/>
              </w:rPr>
              <w:t xml:space="preserve">Attribution </w:t>
            </w:r>
            <w:r w:rsidR="000E0828" w:rsidRPr="004E0805">
              <w:rPr>
                <w:rFonts w:cstheme="minorHAnsi"/>
                <w:b/>
                <w:bCs/>
                <w:color w:val="FFFFFF" w:themeColor="background1"/>
              </w:rPr>
              <w:t>de la bande sonore</w:t>
            </w:r>
            <w:r w:rsidR="00610E6D">
              <w:rPr>
                <w:rFonts w:cstheme="minorHAnsi"/>
                <w:b/>
                <w:bCs/>
                <w:color w:val="FFFFFF" w:themeColor="background1"/>
              </w:rPr>
              <w:t> </w:t>
            </w:r>
            <w:r w:rsidR="000E0828" w:rsidRPr="004E0805">
              <w:rPr>
                <w:rFonts w:cstheme="minorHAnsi"/>
                <w:b/>
                <w:bCs/>
                <w:color w:val="FFFFFF" w:themeColor="background1"/>
              </w:rPr>
              <w:t>:</w:t>
            </w:r>
          </w:p>
          <w:p w14:paraId="1D0571F8" w14:textId="6694683B" w:rsidR="00DB6BA7" w:rsidRPr="004E0805" w:rsidRDefault="00DB6BA7" w:rsidP="00A86DCB">
            <w:pPr>
              <w:pStyle w:val="Paragraphedeliste"/>
              <w:spacing w:before="120" w:after="120"/>
              <w:jc w:val="left"/>
              <w:rPr>
                <w:rFonts w:cstheme="minorHAnsi"/>
                <w:noProof/>
                <w:lang w:val="en-CA"/>
              </w:rPr>
            </w:pPr>
            <w:r w:rsidRPr="004E0805">
              <w:rPr>
                <w:rFonts w:cstheme="minorHAnsi"/>
                <w:color w:val="FFFFFF" w:themeColor="background1"/>
                <w:lang w:val="en-US"/>
              </w:rPr>
              <w:t xml:space="preserve">Pierce Murphy, Hey Mercy, 2018, Free Music Archive </w:t>
            </w:r>
            <w:r w:rsidR="000E0828" w:rsidRPr="004E0805">
              <w:rPr>
                <w:rFonts w:cstheme="minorHAnsi"/>
                <w:color w:val="FFFFFF" w:themeColor="background1"/>
                <w:lang w:val="en-US"/>
              </w:rPr>
              <w:t>(</w:t>
            </w:r>
            <w:r w:rsidRPr="004E0805">
              <w:rPr>
                <w:rFonts w:cstheme="minorHAnsi"/>
                <w:color w:val="FFFFFF" w:themeColor="background1"/>
                <w:lang w:val="en-US"/>
              </w:rPr>
              <w:t>https://freemusicarchive.org/music/Pierce_Murphy/This_Isnt_Magic_It_Is_Just_Music/Pierce_Murphy_-_This_Isnt_Magic_It_Is_Just_Music-_A_Demo_-_10_Hey_Mercy</w:t>
            </w:r>
            <w:r w:rsidR="000E0828" w:rsidRPr="004E0805">
              <w:rPr>
                <w:rFonts w:cstheme="minorHAnsi"/>
                <w:color w:val="FFFFFF" w:themeColor="background1"/>
                <w:lang w:val="en-US"/>
              </w:rPr>
              <w:t>)</w:t>
            </w:r>
            <w:r w:rsidRPr="004E0805">
              <w:rPr>
                <w:rFonts w:cstheme="minorHAnsi"/>
                <w:color w:val="FFFFFF" w:themeColor="background1"/>
                <w:lang w:val="en-US"/>
              </w:rPr>
              <w:t>, CC BY.</w:t>
            </w:r>
          </w:p>
        </w:tc>
      </w:tr>
    </w:tbl>
    <w:p w14:paraId="67F5759C" w14:textId="77777777" w:rsidR="003529F8" w:rsidRPr="004E0805" w:rsidRDefault="003529F8" w:rsidP="004E0805">
      <w:pPr>
        <w:pStyle w:val="Contenulisteinterligne1"/>
        <w:spacing w:line="360" w:lineRule="auto"/>
        <w:rPr>
          <w:rFonts w:cstheme="minorHAnsi"/>
          <w:lang w:val="en-US"/>
        </w:rPr>
      </w:pPr>
    </w:p>
    <w:p w14:paraId="20E889E4" w14:textId="77777777" w:rsidR="003529F8" w:rsidRPr="004E0805" w:rsidRDefault="003529F8" w:rsidP="004E0805">
      <w:pPr>
        <w:pStyle w:val="Contenulisteinterligne1"/>
        <w:spacing w:line="360" w:lineRule="auto"/>
        <w:rPr>
          <w:rFonts w:cstheme="minorHAnsi"/>
          <w:lang w:val="en-US"/>
        </w:rPr>
      </w:pPr>
    </w:p>
    <w:p w14:paraId="78E8FBB1" w14:textId="285D5DE9" w:rsidR="00B66B46" w:rsidRPr="004E0805" w:rsidRDefault="00B66B46">
      <w:pPr>
        <w:pStyle w:val="Contenulisteinterligne1"/>
        <w:spacing w:line="360" w:lineRule="auto"/>
        <w:rPr>
          <w:rFonts w:cstheme="minorHAnsi"/>
          <w:lang w:val="en-US"/>
        </w:rPr>
        <w:sectPr w:rsidR="00B66B46" w:rsidRPr="004E0805" w:rsidSect="001876F1">
          <w:pgSz w:w="12240" w:h="15840" w:code="1"/>
          <w:pgMar w:top="2155" w:right="1134" w:bottom="1134" w:left="1134" w:header="709" w:footer="709" w:gutter="0"/>
          <w:cols w:space="708"/>
          <w:docGrid w:linePitch="360"/>
        </w:sectPr>
        <w:pPrChange w:id="6" w:author="Mathilde Chagnon" w:date="2022-03-23T08:25:00Z">
          <w:pPr>
            <w:pStyle w:val="pisodes"/>
          </w:pPr>
        </w:pPrChange>
      </w:pPr>
    </w:p>
    <w:p w14:paraId="59B83492" w14:textId="293FE826" w:rsidR="009C2D74" w:rsidRDefault="00566E22" w:rsidP="004E0805">
      <w:pPr>
        <w:pStyle w:val="Titre1"/>
        <w:rPr>
          <w:rFonts w:cstheme="minorHAnsi"/>
        </w:rPr>
      </w:pPr>
      <w:bookmarkStart w:id="7" w:name="_Toc99548704"/>
      <w:ins w:id="8" w:author="Mathilde Chagnon" w:date="2022-03-25T12:41:00Z">
        <w:r>
          <w:rPr>
            <w:rFonts w:eastAsiaTheme="minorHAnsi" w:cstheme="minorHAnsi"/>
            <w:noProof/>
            <w:color w:val="auto"/>
            <w:sz w:val="16"/>
            <w:szCs w:val="16"/>
          </w:rPr>
          <w:drawing>
            <wp:anchor distT="0" distB="0" distL="114300" distR="114300" simplePos="0" relativeHeight="251736064" behindDoc="0" locked="0" layoutInCell="1" allowOverlap="1" wp14:anchorId="15B6FA61" wp14:editId="27B0184F">
              <wp:simplePos x="0" y="0"/>
              <wp:positionH relativeFrom="column">
                <wp:posOffset>6051</wp:posOffset>
              </wp:positionH>
              <wp:positionV relativeFrom="paragraph">
                <wp:posOffset>45683</wp:posOffset>
              </wp:positionV>
              <wp:extent cx="900000" cy="9000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ins>
      <w:r w:rsidR="00E94EAC" w:rsidRPr="004E0805">
        <w:rPr>
          <w:rFonts w:cstheme="minorHAnsi"/>
          <w:noProof/>
        </w:rPr>
        <w:drawing>
          <wp:anchor distT="0" distB="0" distL="114300" distR="114300" simplePos="0" relativeHeight="251615232" behindDoc="1" locked="0" layoutInCell="1" allowOverlap="1" wp14:anchorId="5414B933" wp14:editId="23A21BC3">
            <wp:simplePos x="0" y="0"/>
            <wp:positionH relativeFrom="column">
              <wp:posOffset>3810</wp:posOffset>
            </wp:positionH>
            <wp:positionV relativeFrom="paragraph">
              <wp:posOffset>50165</wp:posOffset>
            </wp:positionV>
            <wp:extent cx="719455" cy="719455"/>
            <wp:effectExtent l="0" t="0" r="4445" b="4445"/>
            <wp:wrapTight wrapText="bothSides">
              <wp:wrapPolygon edited="0">
                <wp:start x="0" y="0"/>
                <wp:lineTo x="0" y="21162"/>
                <wp:lineTo x="21162" y="21162"/>
                <wp:lineTo x="2116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bookmarkStart w:id="9" w:name="_Toc98595948"/>
      <w:bookmarkEnd w:id="3"/>
      <w:r w:rsidR="000E0828" w:rsidRPr="004E0805">
        <w:rPr>
          <w:rFonts w:cstheme="minorHAnsi"/>
        </w:rPr>
        <w:t>É</w:t>
      </w:r>
      <w:r w:rsidR="009C2D74" w:rsidRPr="004E0805">
        <w:rPr>
          <w:rFonts w:cstheme="minorHAnsi"/>
        </w:rPr>
        <w:t>pisode</w:t>
      </w:r>
      <w:r w:rsidR="00610E6D">
        <w:rPr>
          <w:rFonts w:cstheme="minorHAnsi"/>
        </w:rPr>
        <w:t> </w:t>
      </w:r>
      <w:r w:rsidR="009C2D74" w:rsidRPr="004E0805">
        <w:rPr>
          <w:rFonts w:cstheme="minorHAnsi"/>
        </w:rPr>
        <w:t xml:space="preserve">1 : Être humain </w:t>
      </w:r>
      <w:r w:rsidR="00610E6D">
        <w:rPr>
          <w:rFonts w:cstheme="minorHAnsi"/>
        </w:rPr>
        <w:t>—</w:t>
      </w:r>
      <w:r w:rsidR="009C2D74" w:rsidRPr="004E0805">
        <w:rPr>
          <w:rFonts w:cstheme="minorHAnsi"/>
        </w:rPr>
        <w:t xml:space="preserve"> Moi et mes positionnements</w:t>
      </w:r>
      <w:bookmarkEnd w:id="7"/>
      <w:bookmarkEnd w:id="9"/>
    </w:p>
    <w:p w14:paraId="15E8DED2" w14:textId="77777777" w:rsidR="00566E22" w:rsidRPr="00566E22" w:rsidRDefault="00566E22" w:rsidP="0067150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126"/>
      </w:tblGrid>
      <w:tr w:rsidR="00655880" w:rsidRPr="004E0805" w14:paraId="3B25B24A" w14:textId="77777777" w:rsidTr="00655880">
        <w:trPr>
          <w:trHeight w:val="1134"/>
        </w:trPr>
        <w:tc>
          <w:tcPr>
            <w:tcW w:w="846" w:type="dxa"/>
            <w:vAlign w:val="center"/>
          </w:tcPr>
          <w:p w14:paraId="53715139" w14:textId="18AFD808" w:rsidR="00655880" w:rsidRPr="004E0805" w:rsidRDefault="00655880" w:rsidP="004E0805">
            <w:pPr>
              <w:pStyle w:val="Sansinterligne"/>
              <w:spacing w:line="360" w:lineRule="auto"/>
              <w:rPr>
                <w:rStyle w:val="Accentuationlgre"/>
                <w:rFonts w:asciiTheme="minorHAnsi" w:hAnsiTheme="minorHAnsi" w:cstheme="minorHAnsi"/>
                <w:iCs w:val="0"/>
                <w:color w:val="auto"/>
                <w:sz w:val="24"/>
              </w:rPr>
            </w:pPr>
            <w:bookmarkStart w:id="10" w:name="_Toc92745708"/>
            <w:bookmarkEnd w:id="10"/>
            <w:r w:rsidRPr="004E0805">
              <w:rPr>
                <w:rStyle w:val="Accentuationlgre"/>
                <w:rFonts w:asciiTheme="minorHAnsi" w:hAnsiTheme="minorHAnsi" w:cstheme="minorHAnsi"/>
                <w:iCs w:val="0"/>
                <w:noProof/>
                <w:color w:val="auto"/>
                <w:sz w:val="24"/>
                <w:lang w:eastAsia="fr-CA"/>
              </w:rPr>
              <w:drawing>
                <wp:inline distT="0" distB="0" distL="0" distR="0" wp14:anchorId="2CFF571E" wp14:editId="4598FEC8">
                  <wp:extent cx="360000" cy="360000"/>
                  <wp:effectExtent l="19050" t="19050" r="21590" b="215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a:ln>
                            <a:solidFill>
                              <a:srgbClr val="F0D25D"/>
                            </a:solidFill>
                          </a:ln>
                        </pic:spPr>
                      </pic:pic>
                    </a:graphicData>
                  </a:graphic>
                </wp:inline>
              </w:drawing>
            </w:r>
          </w:p>
        </w:tc>
        <w:tc>
          <w:tcPr>
            <w:tcW w:w="9240" w:type="dxa"/>
            <w:vAlign w:val="center"/>
          </w:tcPr>
          <w:p w14:paraId="3D45D5BE" w14:textId="485AD5D5" w:rsidR="00655880" w:rsidRPr="004E0805" w:rsidRDefault="00655880" w:rsidP="004E0805">
            <w:pPr>
              <w:pStyle w:val="Titre2"/>
              <w:outlineLvl w:val="1"/>
              <w:rPr>
                <w:rStyle w:val="Accentuationlgre"/>
                <w:rFonts w:asciiTheme="minorHAnsi" w:hAnsiTheme="minorHAnsi" w:cstheme="minorHAnsi"/>
                <w:iCs w:val="0"/>
                <w:color w:val="2F5496" w:themeColor="accent1" w:themeShade="BF"/>
                <w:sz w:val="26"/>
              </w:rPr>
            </w:pPr>
            <w:bookmarkStart w:id="11" w:name="_Toc98595949"/>
            <w:bookmarkStart w:id="12" w:name="_Toc99548705"/>
            <w:r w:rsidRPr="004E0805">
              <w:rPr>
                <w:rStyle w:val="Accentuationlgre"/>
                <w:rFonts w:asciiTheme="minorHAnsi" w:hAnsiTheme="minorHAnsi" w:cstheme="minorHAnsi"/>
                <w:iCs w:val="0"/>
                <w:sz w:val="40"/>
                <w:szCs w:val="40"/>
              </w:rPr>
              <w:t>Objectifs d’apprentissage</w:t>
            </w:r>
            <w:bookmarkEnd w:id="11"/>
            <w:r w:rsidR="00F42896">
              <w:rPr>
                <w:rStyle w:val="Accentuationlgre"/>
                <w:rFonts w:asciiTheme="minorHAnsi" w:hAnsiTheme="minorHAnsi" w:cstheme="minorHAnsi"/>
                <w:iCs w:val="0"/>
                <w:sz w:val="40"/>
                <w:szCs w:val="40"/>
              </w:rPr>
              <w:t> :</w:t>
            </w:r>
            <w:bookmarkEnd w:id="12"/>
            <w:r w:rsidRPr="004E0805">
              <w:rPr>
                <w:rStyle w:val="Accentuationlgre"/>
                <w:rFonts w:asciiTheme="minorHAnsi" w:hAnsiTheme="minorHAnsi" w:cstheme="minorHAnsi"/>
                <w:iCs w:val="0"/>
                <w:sz w:val="40"/>
                <w:szCs w:val="40"/>
              </w:rPr>
              <w:t xml:space="preserve"> </w:t>
            </w:r>
          </w:p>
        </w:tc>
      </w:tr>
    </w:tbl>
    <w:p w14:paraId="6C85B230" w14:textId="7C9D084D" w:rsidR="007901B7" w:rsidRPr="004E0805" w:rsidRDefault="007901B7" w:rsidP="004E0805">
      <w:pPr>
        <w:pStyle w:val="Paragraphedeliste"/>
        <w:numPr>
          <w:ilvl w:val="0"/>
          <w:numId w:val="21"/>
        </w:numPr>
        <w:rPr>
          <w:rFonts w:cstheme="minorHAnsi"/>
          <w:lang w:eastAsia="fr-CA"/>
        </w:rPr>
      </w:pPr>
      <w:r w:rsidRPr="004E0805">
        <w:rPr>
          <w:rFonts w:cstheme="minorHAnsi"/>
          <w:lang w:eastAsia="fr-CA"/>
        </w:rPr>
        <w:t>Reconnaitre le caractère situé (c.-à-d. imprégné d’une culture et d’une époque donnée) de</w:t>
      </w:r>
      <w:r w:rsidR="00A20C41">
        <w:rPr>
          <w:rFonts w:cstheme="minorHAnsi"/>
          <w:lang w:eastAsia="fr-CA"/>
        </w:rPr>
        <w:t xml:space="preserve">s </w:t>
      </w:r>
      <w:r w:rsidRPr="004E0805">
        <w:rPr>
          <w:rFonts w:cstheme="minorHAnsi"/>
          <w:lang w:eastAsia="fr-CA"/>
        </w:rPr>
        <w:t>expériences et de</w:t>
      </w:r>
      <w:r w:rsidR="00A20C41">
        <w:rPr>
          <w:rFonts w:cstheme="minorHAnsi"/>
          <w:lang w:eastAsia="fr-CA"/>
        </w:rPr>
        <w:t>s</w:t>
      </w:r>
      <w:r w:rsidRPr="004E0805">
        <w:rPr>
          <w:rFonts w:cstheme="minorHAnsi"/>
          <w:lang w:eastAsia="fr-CA"/>
        </w:rPr>
        <w:t xml:space="preserve"> point</w:t>
      </w:r>
      <w:r w:rsidR="00A20C41">
        <w:rPr>
          <w:rFonts w:cstheme="minorHAnsi"/>
          <w:lang w:eastAsia="fr-CA"/>
        </w:rPr>
        <w:t>s</w:t>
      </w:r>
      <w:r w:rsidRPr="004E0805">
        <w:rPr>
          <w:rFonts w:cstheme="minorHAnsi"/>
          <w:lang w:eastAsia="fr-CA"/>
        </w:rPr>
        <w:t xml:space="preserve"> de vue personnels, mais aussi du contexte dans lequel se sont construites les assises théoriques qui inspirent les pratiques professionnelles</w:t>
      </w:r>
      <w:r w:rsidR="00610E6D">
        <w:rPr>
          <w:rFonts w:cstheme="minorHAnsi"/>
          <w:lang w:eastAsia="fr-CA"/>
        </w:rPr>
        <w:t> </w:t>
      </w:r>
      <w:r w:rsidRPr="004E0805">
        <w:rPr>
          <w:rFonts w:cstheme="minorHAnsi"/>
          <w:lang w:eastAsia="fr-CA"/>
        </w:rPr>
        <w:t>;</w:t>
      </w:r>
    </w:p>
    <w:p w14:paraId="149450AE" w14:textId="27A35573" w:rsidR="002A45C1" w:rsidRPr="004E0805" w:rsidRDefault="007901B7" w:rsidP="004E0805">
      <w:pPr>
        <w:pStyle w:val="Paragraphedeliste"/>
        <w:numPr>
          <w:ilvl w:val="0"/>
          <w:numId w:val="21"/>
        </w:numPr>
        <w:rPr>
          <w:rFonts w:cstheme="minorHAnsi"/>
          <w:lang w:eastAsia="fr-CA"/>
        </w:rPr>
      </w:pPr>
      <w:r w:rsidRPr="004E0805">
        <w:rPr>
          <w:rFonts w:cstheme="minorHAnsi"/>
          <w:lang w:eastAsia="fr-CA"/>
        </w:rPr>
        <w:t>Reconnaitre les construits normatifs préjudiciables et les biais implicites qui sous-tendent les pratiques professionnelles</w:t>
      </w:r>
      <w:r w:rsidR="00566E22">
        <w:rPr>
          <w:rFonts w:cstheme="minorHAnsi"/>
          <w:lang w:eastAsia="fr-CA"/>
        </w:rPr>
        <w:t>.</w:t>
      </w:r>
      <w:r w:rsidR="002A45C1" w:rsidRPr="004E0805">
        <w:rPr>
          <w:rFonts w:cstheme="minorHAnsi"/>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126"/>
      </w:tblGrid>
      <w:tr w:rsidR="002A45C1" w:rsidRPr="004E0805" w14:paraId="544E3BFE" w14:textId="77777777" w:rsidTr="0007679B">
        <w:trPr>
          <w:trHeight w:val="1134"/>
        </w:trPr>
        <w:tc>
          <w:tcPr>
            <w:tcW w:w="846" w:type="dxa"/>
            <w:vAlign w:val="center"/>
          </w:tcPr>
          <w:p w14:paraId="613792A4" w14:textId="2A679AC1" w:rsidR="002A45C1" w:rsidRPr="004E0805" w:rsidRDefault="002A45C1" w:rsidP="004E0805">
            <w:pPr>
              <w:pStyle w:val="Sansinterligne"/>
              <w:spacing w:line="360" w:lineRule="auto"/>
              <w:rPr>
                <w:rStyle w:val="Accentuationlgre"/>
                <w:rFonts w:asciiTheme="minorHAnsi" w:hAnsiTheme="minorHAnsi" w:cstheme="minorHAnsi"/>
                <w:iCs w:val="0"/>
                <w:color w:val="auto"/>
                <w:sz w:val="24"/>
              </w:rPr>
            </w:pPr>
            <w:r w:rsidRPr="004E0805">
              <w:rPr>
                <w:rFonts w:cstheme="minorHAnsi"/>
                <w:noProof/>
                <w:lang w:eastAsia="fr-CA"/>
              </w:rPr>
              <w:drawing>
                <wp:inline distT="0" distB="0" distL="0" distR="0" wp14:anchorId="63A89B7A" wp14:editId="56618E75">
                  <wp:extent cx="360000" cy="360000"/>
                  <wp:effectExtent l="19050" t="19050" r="21590" b="215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a:ln>
                            <a:solidFill>
                              <a:srgbClr val="FFC72A"/>
                            </a:solidFill>
                          </a:ln>
                        </pic:spPr>
                      </pic:pic>
                    </a:graphicData>
                  </a:graphic>
                </wp:inline>
              </w:drawing>
            </w:r>
          </w:p>
        </w:tc>
        <w:tc>
          <w:tcPr>
            <w:tcW w:w="9126" w:type="dxa"/>
            <w:vAlign w:val="center"/>
          </w:tcPr>
          <w:p w14:paraId="2C0198C3" w14:textId="7DD330BC" w:rsidR="002A45C1" w:rsidRPr="004E0805" w:rsidRDefault="002A45C1" w:rsidP="004E0805">
            <w:pPr>
              <w:pStyle w:val="Titre2"/>
              <w:outlineLvl w:val="1"/>
              <w:rPr>
                <w:rStyle w:val="Accentuationlgre"/>
                <w:rFonts w:asciiTheme="minorHAnsi" w:hAnsiTheme="minorHAnsi" w:cstheme="minorHAnsi"/>
                <w:iCs w:val="0"/>
                <w:color w:val="2F5496" w:themeColor="accent1" w:themeShade="BF"/>
                <w:sz w:val="26"/>
              </w:rPr>
            </w:pPr>
            <w:bookmarkStart w:id="13" w:name="_Toc98595950"/>
            <w:bookmarkStart w:id="14" w:name="_Toc99548706"/>
            <w:r w:rsidRPr="004E0805">
              <w:rPr>
                <w:rStyle w:val="Accentuationlgre"/>
                <w:rFonts w:asciiTheme="minorHAnsi" w:hAnsiTheme="minorHAnsi" w:cstheme="minorHAnsi"/>
                <w:iCs w:val="0"/>
                <w:sz w:val="40"/>
                <w:szCs w:val="40"/>
              </w:rPr>
              <w:t>Retranscription du contenu audio</w:t>
            </w:r>
            <w:bookmarkEnd w:id="13"/>
            <w:bookmarkEnd w:id="14"/>
          </w:p>
        </w:tc>
      </w:tr>
    </w:tbl>
    <w:p w14:paraId="30A3A66E" w14:textId="3D9DD2B0" w:rsidR="0007679B" w:rsidRPr="004E0805" w:rsidRDefault="0007679B" w:rsidP="004E0805">
      <w:pPr>
        <w:pStyle w:val="Paragraphedeliste"/>
        <w:shd w:val="clear" w:color="auto" w:fill="E2EFD9" w:themeFill="accent6" w:themeFillTint="33"/>
        <w:spacing w:after="120"/>
        <w:rPr>
          <w:rFonts w:cstheme="minorHAnsi"/>
        </w:rPr>
      </w:pPr>
      <w:r w:rsidRPr="004E0805">
        <w:rPr>
          <w:rFonts w:cstheme="minorHAnsi"/>
          <w:color w:val="A1225F"/>
        </w:rPr>
        <w:t>Avis </w:t>
      </w:r>
      <w:r w:rsidRPr="004E0805">
        <w:rPr>
          <w:rFonts w:cstheme="minorHAnsi"/>
        </w:rPr>
        <w:t xml:space="preserve">: Le but premier de ce </w:t>
      </w:r>
      <w:proofErr w:type="spellStart"/>
      <w:r w:rsidRPr="004E0805">
        <w:rPr>
          <w:rFonts w:cstheme="minorHAnsi"/>
        </w:rPr>
        <w:t>balado</w:t>
      </w:r>
      <w:proofErr w:type="spellEnd"/>
      <w:r w:rsidRPr="004E0805">
        <w:rPr>
          <w:rFonts w:cstheme="minorHAnsi"/>
        </w:rPr>
        <w:t xml:space="preserve"> est d</w:t>
      </w:r>
      <w:r w:rsidR="00610E6D">
        <w:rPr>
          <w:rFonts w:cstheme="minorHAnsi"/>
        </w:rPr>
        <w:t>’</w:t>
      </w:r>
      <w:r w:rsidRPr="004E0805">
        <w:rPr>
          <w:rFonts w:cstheme="minorHAnsi"/>
        </w:rPr>
        <w:t xml:space="preserve">éduquer et de susciter des réflexions quant aux préconceptions qui peuvent influencer certaines actions, certaines décisions, certaines pratiques. Il se veut non pas accusateur, mais plutôt moteur d’un changement pour davantage de pratiques centrées sur les forces et l’affirmation. Les opinions exprimées dans ce </w:t>
      </w:r>
      <w:proofErr w:type="spellStart"/>
      <w:r w:rsidRPr="004E0805">
        <w:rPr>
          <w:rFonts w:cstheme="minorHAnsi"/>
        </w:rPr>
        <w:t>balado</w:t>
      </w:r>
      <w:proofErr w:type="spellEnd"/>
      <w:r w:rsidRPr="004E0805">
        <w:rPr>
          <w:rFonts w:cstheme="minorHAnsi"/>
        </w:rPr>
        <w:t xml:space="preserve"> sont uniquement celles des personnes concernées.</w:t>
      </w:r>
    </w:p>
    <w:p w14:paraId="317A977E" w14:textId="77777777" w:rsidR="000E0828" w:rsidRPr="004E0805" w:rsidRDefault="000E0828" w:rsidP="004E0805">
      <w:pPr>
        <w:pStyle w:val="Paragraphedeliste"/>
        <w:spacing w:after="0"/>
        <w:rPr>
          <w:rFonts w:cstheme="minorHAnsi"/>
        </w:rPr>
      </w:pPr>
    </w:p>
    <w:p w14:paraId="786B735C" w14:textId="132AE323" w:rsidR="000E0828" w:rsidRPr="004E0805" w:rsidRDefault="000E0828" w:rsidP="004E0805">
      <w:pPr>
        <w:shd w:val="clear" w:color="auto" w:fill="799B31"/>
        <w:rPr>
          <w:rFonts w:cstheme="minorHAnsi"/>
          <w:color w:val="FFFFFF" w:themeColor="background1"/>
          <w:sz w:val="32"/>
          <w:szCs w:val="28"/>
        </w:rPr>
      </w:pPr>
      <w:r w:rsidRPr="004E0805">
        <w:rPr>
          <w:rFonts w:cstheme="minorHAnsi"/>
          <w:color w:val="FFFFFF" w:themeColor="background1"/>
          <w:sz w:val="32"/>
          <w:szCs w:val="28"/>
        </w:rPr>
        <w:t xml:space="preserve">Introduction </w:t>
      </w:r>
    </w:p>
    <w:tbl>
      <w:tblPr>
        <w:tblStyle w:val="Grilledutableau"/>
        <w:tblpPr w:leftFromText="141" w:rightFromText="141" w:vertAnchor="text" w:tblpY="1"/>
        <w:tblOverlap w:val="never"/>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bottom w:w="170" w:type="dxa"/>
        </w:tblCellMar>
        <w:tblLook w:val="04A0" w:firstRow="1" w:lastRow="0" w:firstColumn="1" w:lastColumn="0" w:noHBand="0" w:noVBand="1"/>
      </w:tblPr>
      <w:tblGrid>
        <w:gridCol w:w="1418"/>
        <w:gridCol w:w="8658"/>
      </w:tblGrid>
      <w:tr w:rsidR="004E0805" w:rsidRPr="004E0805" w14:paraId="4F888329" w14:textId="77777777" w:rsidTr="00DB6BA7">
        <w:trPr>
          <w:trHeight w:val="18"/>
        </w:trPr>
        <w:tc>
          <w:tcPr>
            <w:tcW w:w="10076" w:type="dxa"/>
            <w:gridSpan w:val="2"/>
            <w:shd w:val="clear" w:color="auto" w:fill="C12B27"/>
          </w:tcPr>
          <w:p w14:paraId="3B2D2F9E" w14:textId="35FBDFFD" w:rsidR="004E0805" w:rsidRPr="004E0805" w:rsidRDefault="004E0805" w:rsidP="00A86DCB">
            <w:pPr>
              <w:spacing w:before="120" w:after="120"/>
              <w:jc w:val="left"/>
              <w:rPr>
                <w:rFonts w:cstheme="minorHAnsi"/>
              </w:rPr>
            </w:pPr>
            <w:r w:rsidRPr="004E0805">
              <w:rPr>
                <w:rFonts w:cstheme="minorHAnsi"/>
                <w:noProof/>
              </w:rPr>
              <w:drawing>
                <wp:inline distT="0" distB="0" distL="0" distR="0" wp14:anchorId="1ACCBF69" wp14:editId="3BD7D219">
                  <wp:extent cx="183600" cy="183600"/>
                  <wp:effectExtent l="0" t="0" r="0" b="0"/>
                  <wp:docPr id="71" name="Graphique 71"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r w:rsidR="004E0805" w:rsidRPr="004E0805" w14:paraId="1C31F094" w14:textId="77777777" w:rsidTr="00DB6BA7">
        <w:tc>
          <w:tcPr>
            <w:tcW w:w="1418" w:type="dxa"/>
            <w:shd w:val="clear" w:color="auto" w:fill="FFBC15"/>
          </w:tcPr>
          <w:p w14:paraId="2D855519" w14:textId="77777777" w:rsidR="004E0805" w:rsidRPr="004E0805" w:rsidRDefault="004E0805" w:rsidP="00A86DCB">
            <w:pPr>
              <w:pStyle w:val="Paragraphedeliste"/>
              <w:spacing w:before="120" w:after="12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0470146E" wp14:editId="5ACC7336">
                  <wp:extent cx="719455" cy="7194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6F1E737A" w14:textId="61C2E476" w:rsidR="004E0805" w:rsidRPr="004E0805" w:rsidRDefault="004E0805" w:rsidP="00A86DCB">
            <w:pPr>
              <w:spacing w:before="120" w:after="120"/>
              <w:rPr>
                <w:rFonts w:cstheme="minorHAnsi"/>
                <w:sz w:val="22"/>
              </w:rPr>
            </w:pPr>
            <w:r w:rsidRPr="004E0805">
              <w:rPr>
                <w:rFonts w:cstheme="minorHAnsi"/>
              </w:rPr>
              <w:t xml:space="preserve">Bonjour, mon nom est Marjorie Désormeaux-Moreau. Je suis née et j’ai grandi au Québec, au Canada </w:t>
            </w:r>
            <w:r w:rsidR="00610E6D">
              <w:rPr>
                <w:rFonts w:cstheme="minorHAnsi"/>
              </w:rPr>
              <w:t>—</w:t>
            </w:r>
            <w:r w:rsidRPr="004E0805">
              <w:rPr>
                <w:rFonts w:cstheme="minorHAnsi"/>
              </w:rPr>
              <w:t xml:space="preserve"> o</w:t>
            </w:r>
            <w:r w:rsidR="00B57DBB">
              <w:rPr>
                <w:rFonts w:cstheme="minorHAnsi"/>
              </w:rPr>
              <w:t>ù</w:t>
            </w:r>
            <w:r w:rsidRPr="004E0805">
              <w:rPr>
                <w:rFonts w:cstheme="minorHAnsi"/>
              </w:rPr>
              <w:t xml:space="preserve"> je vis d’ailleurs toujours. Grande curieuse, passionnée de lecture et ergothérapeute de formation, je m’identifie comme professeure et chercheure autiste </w:t>
            </w:r>
            <w:r w:rsidR="00610E6D">
              <w:rPr>
                <w:rFonts w:cstheme="minorHAnsi"/>
              </w:rPr>
              <w:t>—</w:t>
            </w:r>
            <w:r w:rsidRPr="004E0805">
              <w:rPr>
                <w:rFonts w:cstheme="minorHAnsi"/>
              </w:rPr>
              <w:t xml:space="preserve"> mon propos et mon positionnement s’enracinent donc dans un croisement de savoirs expérientiels, professionnels et scientifiques. </w:t>
            </w:r>
          </w:p>
          <w:p w14:paraId="7E40EF86" w14:textId="326403D5" w:rsidR="004E0805" w:rsidRPr="004E0805" w:rsidRDefault="004E0805" w:rsidP="00A86DCB">
            <w:pPr>
              <w:spacing w:before="120" w:after="120"/>
              <w:rPr>
                <w:rFonts w:cstheme="minorHAnsi"/>
              </w:rPr>
            </w:pPr>
            <w:r w:rsidRPr="004E0805">
              <w:rPr>
                <w:rFonts w:cstheme="minorHAnsi"/>
              </w:rPr>
              <w:t xml:space="preserve">Vous écoutez le premier épisode d’Être Humain </w:t>
            </w:r>
            <w:r w:rsidR="00610E6D">
              <w:rPr>
                <w:rFonts w:cstheme="minorHAnsi"/>
              </w:rPr>
              <w:t>—</w:t>
            </w:r>
            <w:r w:rsidRPr="004E0805">
              <w:rPr>
                <w:rFonts w:cstheme="minorHAnsi"/>
              </w:rPr>
              <w:t xml:space="preserve"> rencontre et accompagnement, un </w:t>
            </w:r>
            <w:proofErr w:type="spellStart"/>
            <w:r w:rsidRPr="004E0805">
              <w:rPr>
                <w:rFonts w:cstheme="minorHAnsi"/>
              </w:rPr>
              <w:t>balado</w:t>
            </w:r>
            <w:proofErr w:type="spellEnd"/>
            <w:r w:rsidRPr="004E0805">
              <w:rPr>
                <w:rFonts w:cstheme="minorHAnsi"/>
              </w:rPr>
              <w:t xml:space="preserve"> qui s’attarde aux construits normatifs ainsi qu’aux biais implicites qui influencent les pratiques professionnelles</w:t>
            </w:r>
          </w:p>
        </w:tc>
      </w:tr>
    </w:tbl>
    <w:p w14:paraId="0832884B" w14:textId="77777777" w:rsidR="00F43F59" w:rsidRDefault="00F43F59" w:rsidP="00F43F59">
      <w:pPr>
        <w:spacing w:after="0"/>
      </w:pPr>
    </w:p>
    <w:p w14:paraId="3E8622AD" w14:textId="77777777" w:rsidR="00F43F59" w:rsidRDefault="00F43F59" w:rsidP="00F43F59">
      <w:pPr>
        <w:spacing w:after="0"/>
      </w:pPr>
    </w:p>
    <w:p w14:paraId="32A1F8ED" w14:textId="77777777" w:rsidR="00F43F59" w:rsidRDefault="00F43F59" w:rsidP="00F43F59">
      <w:pPr>
        <w:spacing w:after="0"/>
      </w:pPr>
    </w:p>
    <w:p w14:paraId="04C92167" w14:textId="77777777" w:rsidR="00F43F59" w:rsidRDefault="00F43F59" w:rsidP="00F43F59">
      <w:pPr>
        <w:spacing w:after="0"/>
      </w:pPr>
    </w:p>
    <w:p w14:paraId="7D150461" w14:textId="77777777" w:rsidR="00F43F59" w:rsidRDefault="00F43F59" w:rsidP="00F43F59">
      <w:pPr>
        <w:spacing w:after="0"/>
      </w:pPr>
    </w:p>
    <w:p w14:paraId="55C87DDE" w14:textId="38CEBCE3" w:rsidR="00F43F59" w:rsidRPr="004E0805" w:rsidRDefault="00F43F59" w:rsidP="00F43F59">
      <w:pPr>
        <w:shd w:val="clear" w:color="auto" w:fill="799B31"/>
        <w:rPr>
          <w:rFonts w:cstheme="minorHAnsi"/>
          <w:color w:val="FFFFFF" w:themeColor="background1"/>
          <w:sz w:val="32"/>
          <w:szCs w:val="28"/>
        </w:rPr>
      </w:pPr>
      <w:r>
        <w:rPr>
          <w:rFonts w:cstheme="minorHAnsi"/>
          <w:color w:val="FFFFFF" w:themeColor="background1"/>
          <w:sz w:val="32"/>
          <w:szCs w:val="28"/>
        </w:rPr>
        <w:t>Accueil et présentation</w:t>
      </w:r>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bottom w:w="170" w:type="dxa"/>
        </w:tblCellMar>
        <w:tblLook w:val="04A0" w:firstRow="1" w:lastRow="0" w:firstColumn="1" w:lastColumn="0" w:noHBand="0" w:noVBand="1"/>
      </w:tblPr>
      <w:tblGrid>
        <w:gridCol w:w="1418"/>
        <w:gridCol w:w="8658"/>
      </w:tblGrid>
      <w:tr w:rsidR="00713140" w:rsidRPr="004E0805" w14:paraId="340098D2" w14:textId="77777777" w:rsidTr="00F43F59">
        <w:tc>
          <w:tcPr>
            <w:tcW w:w="10076" w:type="dxa"/>
            <w:gridSpan w:val="2"/>
            <w:shd w:val="clear" w:color="auto" w:fill="C12B27"/>
          </w:tcPr>
          <w:p w14:paraId="39D4CE71" w14:textId="1F12BD4A" w:rsidR="00713140" w:rsidRPr="00F43F59" w:rsidRDefault="006915F6" w:rsidP="00A86DCB">
            <w:pPr>
              <w:pStyle w:val="Paragraphedeliste"/>
              <w:spacing w:before="120" w:after="120"/>
              <w:jc w:val="left"/>
              <w:rPr>
                <w:rFonts w:cstheme="minorHAnsi"/>
                <w:lang w:val="en-US"/>
              </w:rPr>
            </w:pPr>
            <w:r w:rsidRPr="004E0805">
              <w:rPr>
                <w:rFonts w:cstheme="minorHAnsi"/>
                <w:noProof/>
              </w:rPr>
              <w:drawing>
                <wp:inline distT="0" distB="0" distL="0" distR="0" wp14:anchorId="64C13EF8" wp14:editId="64998DAD">
                  <wp:extent cx="183600" cy="183600"/>
                  <wp:effectExtent l="0" t="0" r="0" b="0"/>
                  <wp:docPr id="117" name="Graphique 117"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r w:rsidR="00D2627F" w:rsidRPr="004E0805" w14:paraId="70284D94" w14:textId="77777777" w:rsidTr="00713140">
        <w:tc>
          <w:tcPr>
            <w:tcW w:w="1418" w:type="dxa"/>
            <w:shd w:val="clear" w:color="auto" w:fill="FFBC15"/>
          </w:tcPr>
          <w:p w14:paraId="3D81E19E" w14:textId="71D4B1C2" w:rsidR="0069180C" w:rsidRPr="004E0805" w:rsidRDefault="00D2627F" w:rsidP="00A86DCB">
            <w:pPr>
              <w:pStyle w:val="Paragraphedeliste"/>
              <w:spacing w:before="120" w:after="12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07B466BA" wp14:editId="20FE6629">
                  <wp:extent cx="719455" cy="719455"/>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36A92899" w14:textId="77777777" w:rsidR="0069180C" w:rsidRPr="004E0805" w:rsidRDefault="0069180C" w:rsidP="00A86DCB">
            <w:pPr>
              <w:pStyle w:val="Paragraphedeliste"/>
              <w:spacing w:before="120" w:after="120"/>
              <w:rPr>
                <w:rFonts w:cstheme="minorHAnsi"/>
              </w:rPr>
            </w:pPr>
            <w:r w:rsidRPr="004E0805">
              <w:rPr>
                <w:rFonts w:cstheme="minorHAnsi"/>
              </w:rPr>
              <w:t xml:space="preserve">Je suis enchantée de pouvoir avoir cette discussion, aujourd’hui, avec </w:t>
            </w:r>
            <w:proofErr w:type="spellStart"/>
            <w:r w:rsidRPr="004E0805">
              <w:rPr>
                <w:rFonts w:cstheme="minorHAnsi"/>
              </w:rPr>
              <w:t>Lucila</w:t>
            </w:r>
            <w:proofErr w:type="spellEnd"/>
            <w:r w:rsidRPr="004E0805">
              <w:rPr>
                <w:rFonts w:cstheme="minorHAnsi"/>
              </w:rPr>
              <w:t xml:space="preserve"> Guerrero et Isabelle Courcy. </w:t>
            </w:r>
          </w:p>
          <w:p w14:paraId="12873666" w14:textId="77777777" w:rsidR="0069180C" w:rsidRPr="004E0805" w:rsidRDefault="0069180C" w:rsidP="00A86DCB">
            <w:pPr>
              <w:pStyle w:val="Paragraphedeliste"/>
              <w:spacing w:before="120" w:after="120"/>
              <w:rPr>
                <w:rFonts w:cstheme="minorHAnsi"/>
              </w:rPr>
            </w:pPr>
            <w:proofErr w:type="spellStart"/>
            <w:r w:rsidRPr="004E0805">
              <w:rPr>
                <w:rFonts w:cstheme="minorHAnsi"/>
              </w:rPr>
              <w:t>Lucila</w:t>
            </w:r>
            <w:proofErr w:type="spellEnd"/>
            <w:r w:rsidRPr="004E0805">
              <w:rPr>
                <w:rFonts w:cstheme="minorHAnsi"/>
              </w:rPr>
              <w:t xml:space="preserve"> est mentore paire aidante et elle détient une formation professionnelle en paire </w:t>
            </w:r>
            <w:proofErr w:type="spellStart"/>
            <w:r w:rsidRPr="004E0805">
              <w:rPr>
                <w:rFonts w:cstheme="minorHAnsi"/>
              </w:rPr>
              <w:t>aidance</w:t>
            </w:r>
            <w:proofErr w:type="spellEnd"/>
            <w:r w:rsidRPr="004E0805">
              <w:rPr>
                <w:rFonts w:cstheme="minorHAnsi"/>
              </w:rPr>
              <w:t xml:space="preserve">. Elle-même autiste, </w:t>
            </w:r>
            <w:proofErr w:type="spellStart"/>
            <w:r w:rsidRPr="004E0805">
              <w:rPr>
                <w:rFonts w:cstheme="minorHAnsi"/>
              </w:rPr>
              <w:t>Lucila</w:t>
            </w:r>
            <w:proofErr w:type="spellEnd"/>
            <w:r w:rsidRPr="004E0805">
              <w:rPr>
                <w:rFonts w:cstheme="minorHAnsi"/>
              </w:rPr>
              <w:t xml:space="preserve"> est engagée en tant que militante depuis une dizaine d’années pour la reconnaissance positive de l’autisme et de la neurodiversité. Co-fondatrice d’</w:t>
            </w:r>
            <w:proofErr w:type="spellStart"/>
            <w:r w:rsidRPr="004E0805">
              <w:rPr>
                <w:rFonts w:cstheme="minorHAnsi"/>
              </w:rPr>
              <w:t>Aut’Créatif</w:t>
            </w:r>
            <w:proofErr w:type="spellEnd"/>
            <w:r w:rsidRPr="004E0805">
              <w:rPr>
                <w:rFonts w:cstheme="minorHAnsi"/>
              </w:rPr>
              <w:t xml:space="preserve"> et collaboratrice de recherche en autisme et en inclusion sociale, </w:t>
            </w:r>
            <w:proofErr w:type="spellStart"/>
            <w:r w:rsidRPr="004E0805">
              <w:rPr>
                <w:rFonts w:cstheme="minorHAnsi"/>
              </w:rPr>
              <w:t>Lucila</w:t>
            </w:r>
            <w:proofErr w:type="spellEnd"/>
            <w:r w:rsidRPr="004E0805">
              <w:rPr>
                <w:rFonts w:cstheme="minorHAnsi"/>
              </w:rPr>
              <w:t xml:space="preserve"> est également présentement étudiante en sciences sociales. Son apport à ce premier épisode s’appuie sur un croisement de savoirs expérientiels et professionnels. </w:t>
            </w:r>
          </w:p>
          <w:p w14:paraId="683E9F19" w14:textId="77777777" w:rsidR="0069180C" w:rsidRPr="004E0805" w:rsidRDefault="0069180C" w:rsidP="00A86DCB">
            <w:pPr>
              <w:pStyle w:val="Paragraphedeliste"/>
              <w:spacing w:before="120" w:after="120"/>
              <w:rPr>
                <w:rFonts w:cstheme="minorHAnsi"/>
              </w:rPr>
            </w:pPr>
            <w:r w:rsidRPr="004E0805">
              <w:rPr>
                <w:rFonts w:cstheme="minorHAnsi"/>
              </w:rPr>
              <w:t xml:space="preserve">Isabelle Courcy est sociologue, professeure à l’Université du Québec à Montréal. Son expertise porte sur la recherche partenariale et collaborative et ses travaux s’inscrivent plus particulièrement dans le champ de l’autisme et des études féministes. Sa perspective sur le thème abordé dans cet épisode s’appuie essentiellement sur un savoir scientifique. </w:t>
            </w:r>
          </w:p>
          <w:p w14:paraId="3AB94211" w14:textId="36026CC4" w:rsidR="0069180C" w:rsidRPr="004E0805" w:rsidRDefault="0069180C" w:rsidP="00A86DCB">
            <w:pPr>
              <w:pStyle w:val="Paragraphedeliste"/>
              <w:spacing w:before="120" w:after="120"/>
              <w:rPr>
                <w:rFonts w:cstheme="minorHAnsi"/>
              </w:rPr>
            </w:pPr>
            <w:proofErr w:type="spellStart"/>
            <w:r w:rsidRPr="004E0805">
              <w:rPr>
                <w:rFonts w:cstheme="minorHAnsi"/>
              </w:rPr>
              <w:t>Lucila</w:t>
            </w:r>
            <w:proofErr w:type="spellEnd"/>
            <w:r w:rsidRPr="004E0805">
              <w:rPr>
                <w:rFonts w:cstheme="minorHAnsi"/>
              </w:rPr>
              <w:t xml:space="preserve"> et Isabelle, bienvenue et merci d’avoir accepté de prendre part à ce </w:t>
            </w:r>
            <w:proofErr w:type="spellStart"/>
            <w:r w:rsidRPr="004E0805">
              <w:rPr>
                <w:rFonts w:cstheme="minorHAnsi"/>
              </w:rPr>
              <w:t>balado</w:t>
            </w:r>
            <w:proofErr w:type="spellEnd"/>
            <w:r w:rsidR="00F43F59">
              <w:rPr>
                <w:rFonts w:cstheme="minorHAnsi"/>
              </w:rPr>
              <w:t>.</w:t>
            </w:r>
            <w:r w:rsidRPr="004E0805">
              <w:rPr>
                <w:rFonts w:cstheme="minorHAnsi"/>
              </w:rPr>
              <w:t xml:space="preserve"> </w:t>
            </w:r>
          </w:p>
        </w:tc>
      </w:tr>
      <w:tr w:rsidR="00932F63" w:rsidRPr="004E0805" w14:paraId="39F129CC" w14:textId="77777777" w:rsidTr="00713140">
        <w:tc>
          <w:tcPr>
            <w:tcW w:w="1418" w:type="dxa"/>
            <w:shd w:val="clear" w:color="auto" w:fill="5B9BD5" w:themeFill="accent5"/>
          </w:tcPr>
          <w:p w14:paraId="04215367" w14:textId="77777777" w:rsidR="0069180C" w:rsidRPr="004E0805" w:rsidRDefault="0069180C" w:rsidP="00A86DCB">
            <w:pPr>
              <w:pStyle w:val="Paragraphedeliste"/>
              <w:spacing w:before="120" w:after="120"/>
              <w:rPr>
                <w:rFonts w:cstheme="minorHAnsi"/>
                <w:sz w:val="32"/>
                <w:szCs w:val="32"/>
              </w:rPr>
            </w:pPr>
            <w:r w:rsidRPr="004E0805">
              <w:rPr>
                <w:rFonts w:cstheme="minorHAnsi"/>
                <w:sz w:val="32"/>
                <w:szCs w:val="32"/>
              </w:rPr>
              <w:t>Isabelle</w:t>
            </w:r>
          </w:p>
          <w:p w14:paraId="55352AF0" w14:textId="0D895B35" w:rsidR="00D2627F" w:rsidRPr="004E0805" w:rsidRDefault="00D2627F" w:rsidP="00A86DCB">
            <w:pPr>
              <w:spacing w:before="120" w:after="120"/>
              <w:rPr>
                <w:rFonts w:cstheme="minorHAnsi"/>
                <w:sz w:val="32"/>
                <w:szCs w:val="32"/>
              </w:rPr>
            </w:pPr>
            <w:r w:rsidRPr="004E0805">
              <w:rPr>
                <w:rFonts w:cstheme="minorHAnsi"/>
                <w:noProof/>
                <w:sz w:val="28"/>
                <w:szCs w:val="28"/>
                <w:lang w:eastAsia="fr-CA"/>
              </w:rPr>
              <w:drawing>
                <wp:inline distT="0" distB="0" distL="0" distR="0" wp14:anchorId="697CA9FD" wp14:editId="6E922F6A">
                  <wp:extent cx="719455" cy="719455"/>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3BD22E9" w14:textId="7188DA18" w:rsidR="0069180C" w:rsidRPr="004E0805" w:rsidRDefault="0069180C" w:rsidP="00A86DCB">
            <w:pPr>
              <w:pStyle w:val="Paragraphedeliste"/>
              <w:spacing w:before="120" w:after="120"/>
              <w:rPr>
                <w:rFonts w:cstheme="minorHAnsi"/>
              </w:rPr>
            </w:pPr>
            <w:r w:rsidRPr="004E0805">
              <w:rPr>
                <w:rFonts w:cstheme="minorHAnsi"/>
              </w:rPr>
              <w:t>Bonjour</w:t>
            </w:r>
          </w:p>
        </w:tc>
      </w:tr>
      <w:tr w:rsidR="00932F63" w:rsidRPr="004E0805" w14:paraId="1677D693" w14:textId="77777777" w:rsidTr="00713140">
        <w:tc>
          <w:tcPr>
            <w:tcW w:w="1418" w:type="dxa"/>
            <w:shd w:val="clear" w:color="auto" w:fill="D21493"/>
          </w:tcPr>
          <w:p w14:paraId="73DD5956" w14:textId="109C7BE4" w:rsidR="0069180C" w:rsidRPr="004E0805" w:rsidRDefault="0069180C" w:rsidP="00A86DCB">
            <w:pPr>
              <w:spacing w:before="120" w:after="120"/>
              <w:rPr>
                <w:rFonts w:cstheme="minorHAnsi"/>
                <w:sz w:val="28"/>
                <w:szCs w:val="28"/>
              </w:rPr>
            </w:pPr>
            <w:proofErr w:type="spellStart"/>
            <w:r w:rsidRPr="004E0805">
              <w:rPr>
                <w:rFonts w:cstheme="minorHAnsi"/>
                <w:sz w:val="32"/>
                <w:szCs w:val="32"/>
              </w:rPr>
              <w:t>Lucila</w:t>
            </w:r>
            <w:proofErr w:type="spellEnd"/>
            <w:r w:rsidR="00D2627F" w:rsidRPr="004E0805">
              <w:rPr>
                <w:rFonts w:cstheme="minorHAnsi"/>
                <w:noProof/>
                <w:sz w:val="28"/>
                <w:szCs w:val="28"/>
                <w:lang w:eastAsia="fr-CA"/>
              </w:rPr>
              <w:drawing>
                <wp:inline distT="0" distB="0" distL="0" distR="0" wp14:anchorId="5E49A548" wp14:editId="4A5691A0">
                  <wp:extent cx="719455" cy="71945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0DB93D78" w14:textId="0E2CE66A" w:rsidR="0069180C" w:rsidRPr="004E0805" w:rsidRDefault="0069180C" w:rsidP="00A86DCB">
            <w:pPr>
              <w:pStyle w:val="Paragraphedeliste"/>
              <w:spacing w:before="120" w:after="120"/>
              <w:rPr>
                <w:rFonts w:cstheme="minorHAnsi"/>
              </w:rPr>
            </w:pPr>
            <w:r w:rsidRPr="004E0805">
              <w:rPr>
                <w:rFonts w:cstheme="minorHAnsi"/>
              </w:rPr>
              <w:t>Bonjour Marjorie</w:t>
            </w:r>
          </w:p>
        </w:tc>
      </w:tr>
    </w:tbl>
    <w:p w14:paraId="08E0B5AC" w14:textId="2A0A1A57" w:rsidR="0069180C" w:rsidRDefault="0069180C" w:rsidP="00F43F59">
      <w:pPr>
        <w:spacing w:after="0"/>
        <w:rPr>
          <w:rFonts w:cstheme="minorHAnsi"/>
        </w:rPr>
      </w:pPr>
    </w:p>
    <w:p w14:paraId="55F13EED" w14:textId="07D6038C" w:rsidR="00F43F59" w:rsidRPr="004E0805" w:rsidRDefault="00F43F59" w:rsidP="00F43F59">
      <w:pPr>
        <w:shd w:val="clear" w:color="auto" w:fill="799B31"/>
        <w:rPr>
          <w:rFonts w:cstheme="minorHAnsi"/>
          <w:color w:val="FFFFFF" w:themeColor="background1"/>
          <w:sz w:val="32"/>
          <w:szCs w:val="28"/>
        </w:rPr>
      </w:pPr>
      <w:r>
        <w:rPr>
          <w:rFonts w:cstheme="minorHAnsi"/>
          <w:color w:val="FFFFFF" w:themeColor="background1"/>
          <w:sz w:val="32"/>
          <w:szCs w:val="28"/>
        </w:rPr>
        <w:t xml:space="preserve">Positionnement situé </w:t>
      </w:r>
      <w:r w:rsidR="00610E6D">
        <w:rPr>
          <w:rFonts w:cstheme="minorHAnsi"/>
          <w:color w:val="FFFFFF" w:themeColor="background1"/>
          <w:sz w:val="32"/>
          <w:szCs w:val="28"/>
        </w:rPr>
        <w:t>—</w:t>
      </w:r>
      <w:r>
        <w:rPr>
          <w:rFonts w:cstheme="minorHAnsi"/>
          <w:color w:val="FFFFFF" w:themeColor="background1"/>
          <w:sz w:val="32"/>
          <w:szCs w:val="28"/>
        </w:rPr>
        <w:t xml:space="preserve"> Qu’est-ce que c’est</w:t>
      </w:r>
      <w:r w:rsidR="00610E6D">
        <w:rPr>
          <w:rFonts w:cstheme="minorHAnsi"/>
          <w:color w:val="FFFFFF" w:themeColor="background1"/>
          <w:sz w:val="32"/>
          <w:szCs w:val="28"/>
        </w:rPr>
        <w:t> </w:t>
      </w:r>
      <w:r>
        <w:rPr>
          <w:rFonts w:cstheme="minorHAnsi"/>
          <w:color w:val="FFFFFF" w:themeColor="background1"/>
          <w:sz w:val="32"/>
          <w:szCs w:val="28"/>
        </w:rPr>
        <w:t>?</w:t>
      </w:r>
    </w:p>
    <w:tbl>
      <w:tblPr>
        <w:tblStyle w:val="Grilledutableau"/>
        <w:tblW w:w="0" w:type="auto"/>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CellMar>
          <w:top w:w="170" w:type="dxa"/>
          <w:bottom w:w="170" w:type="dxa"/>
        </w:tblCellMar>
        <w:tblLook w:val="04A0" w:firstRow="1" w:lastRow="0" w:firstColumn="1" w:lastColumn="0" w:noHBand="0" w:noVBand="1"/>
      </w:tblPr>
      <w:tblGrid>
        <w:gridCol w:w="1418"/>
        <w:gridCol w:w="8554"/>
      </w:tblGrid>
      <w:tr w:rsidR="00D2627F" w:rsidRPr="004E0805" w14:paraId="147C13A3" w14:textId="77777777" w:rsidTr="00321913">
        <w:tc>
          <w:tcPr>
            <w:tcW w:w="1418" w:type="dxa"/>
            <w:shd w:val="clear" w:color="auto" w:fill="FFC72A"/>
          </w:tcPr>
          <w:p w14:paraId="57C6E2C2" w14:textId="3852CFFA" w:rsidR="00D2627F" w:rsidRPr="004E0805" w:rsidRDefault="00932F63" w:rsidP="004E0805">
            <w:pPr>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5578402D" wp14:editId="0142EEAB">
                  <wp:extent cx="719455" cy="719455"/>
                  <wp:effectExtent l="0" t="0" r="0"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4" w:type="dxa"/>
          </w:tcPr>
          <w:p w14:paraId="03F621D1" w14:textId="3F6EC394" w:rsidR="00D2627F" w:rsidRPr="004E0805" w:rsidRDefault="00932F63" w:rsidP="00A86DCB">
            <w:pPr>
              <w:pStyle w:val="Paragraphedeliste"/>
              <w:spacing w:before="120" w:after="120"/>
              <w:rPr>
                <w:rFonts w:cstheme="minorHAnsi"/>
              </w:rPr>
            </w:pPr>
            <w:r w:rsidRPr="004E0805">
              <w:rPr>
                <w:rFonts w:cstheme="minorHAnsi"/>
              </w:rPr>
              <w:t>Ce premier épisode s’intitule «</w:t>
            </w:r>
            <w:r w:rsidR="00610E6D">
              <w:rPr>
                <w:rFonts w:cstheme="minorHAnsi"/>
              </w:rPr>
              <w:t> </w:t>
            </w:r>
            <w:r w:rsidRPr="004E0805">
              <w:rPr>
                <w:rFonts w:cstheme="minorHAnsi"/>
              </w:rPr>
              <w:t xml:space="preserve">Être humain </w:t>
            </w:r>
            <w:r w:rsidR="00610E6D">
              <w:rPr>
                <w:rFonts w:cstheme="minorHAnsi"/>
              </w:rPr>
              <w:t>—</w:t>
            </w:r>
            <w:r w:rsidRPr="004E0805">
              <w:rPr>
                <w:rFonts w:cstheme="minorHAnsi"/>
              </w:rPr>
              <w:t xml:space="preserve"> Moi et mes positionnements</w:t>
            </w:r>
            <w:r w:rsidR="00610E6D">
              <w:rPr>
                <w:rFonts w:cstheme="minorHAnsi"/>
              </w:rPr>
              <w:t> </w:t>
            </w:r>
            <w:r w:rsidRPr="004E0805">
              <w:rPr>
                <w:rFonts w:cstheme="minorHAnsi"/>
              </w:rPr>
              <w:t>». J’aimerais donc commencer en te demandant, Isabelle, si tu peux nous expliquer à quoi ça réfère les positionnements et que tu nous dises pourquoi est-ce qu’on dit qu’ils sont nécessairement situés.</w:t>
            </w:r>
          </w:p>
        </w:tc>
      </w:tr>
      <w:tr w:rsidR="00932F63" w:rsidRPr="004E0805" w14:paraId="63EECE52" w14:textId="77777777" w:rsidTr="00321913">
        <w:tc>
          <w:tcPr>
            <w:tcW w:w="1418" w:type="dxa"/>
            <w:shd w:val="clear" w:color="auto" w:fill="5B9BD5" w:themeFill="accent5"/>
          </w:tcPr>
          <w:p w14:paraId="5F29A5FD" w14:textId="77777777" w:rsidR="00932F63" w:rsidRPr="004E0805" w:rsidRDefault="00932F63" w:rsidP="004E0805">
            <w:pPr>
              <w:rPr>
                <w:rFonts w:cstheme="minorHAnsi"/>
                <w:color w:val="000000" w:themeColor="text1"/>
                <w:sz w:val="32"/>
                <w:szCs w:val="32"/>
                <w14:textOutline w14:w="0" w14:cap="flat" w14:cmpd="sng" w14:algn="ctr">
                  <w14:noFill/>
                  <w14:prstDash w14:val="solid"/>
                  <w14:round/>
                </w14:textOutline>
              </w:rPr>
            </w:pPr>
            <w:r w:rsidRPr="004E0805">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4E0805">
              <w:rPr>
                <w:rFonts w:cstheme="minorHAnsi"/>
                <w:color w:val="000000" w:themeColor="text1"/>
                <w:sz w:val="32"/>
                <w:szCs w:val="32"/>
                <w14:textOutline w14:w="0" w14:cap="flat" w14:cmpd="sng" w14:algn="ctr">
                  <w14:noFill/>
                  <w14:prstDash w14:val="solid"/>
                  <w14:round/>
                </w14:textOutline>
              </w:rPr>
              <w:t>sabelle</w:t>
            </w:r>
          </w:p>
          <w:p w14:paraId="7CD77791" w14:textId="77777777" w:rsidR="00932F63" w:rsidRPr="004E0805" w:rsidRDefault="00932F63" w:rsidP="004E0805">
            <w:pPr>
              <w:rPr>
                <w:rFonts w:cstheme="minorHAnsi"/>
                <w:noProof/>
                <w:sz w:val="28"/>
                <w:szCs w:val="28"/>
              </w:rPr>
            </w:pPr>
            <w:r w:rsidRPr="004E0805">
              <w:rPr>
                <w:rFonts w:cstheme="minorHAnsi"/>
                <w:noProof/>
                <w:sz w:val="28"/>
                <w:szCs w:val="28"/>
                <w:lang w:eastAsia="fr-CA"/>
              </w:rPr>
              <w:drawing>
                <wp:inline distT="0" distB="0" distL="0" distR="0" wp14:anchorId="18F8A570" wp14:editId="15EF890A">
                  <wp:extent cx="719455" cy="719455"/>
                  <wp:effectExtent l="0" t="0" r="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p w14:paraId="7EB4B2F6" w14:textId="77777777" w:rsidR="001876F1" w:rsidRPr="004E0805" w:rsidRDefault="001876F1" w:rsidP="004E0805">
            <w:pPr>
              <w:rPr>
                <w:rFonts w:cstheme="minorHAnsi"/>
              </w:rPr>
            </w:pPr>
          </w:p>
          <w:p w14:paraId="1646278B" w14:textId="77777777" w:rsidR="001876F1" w:rsidRPr="004E0805" w:rsidRDefault="001876F1" w:rsidP="004E0805">
            <w:pPr>
              <w:rPr>
                <w:rFonts w:cstheme="minorHAnsi"/>
              </w:rPr>
            </w:pPr>
          </w:p>
          <w:p w14:paraId="55491E16" w14:textId="77777777" w:rsidR="001876F1" w:rsidRPr="004E0805" w:rsidRDefault="001876F1" w:rsidP="004E0805">
            <w:pPr>
              <w:rPr>
                <w:rFonts w:cstheme="minorHAnsi"/>
                <w:noProof/>
                <w:sz w:val="28"/>
                <w:szCs w:val="28"/>
              </w:rPr>
            </w:pPr>
          </w:p>
          <w:p w14:paraId="2D60CAA6" w14:textId="77777777" w:rsidR="001876F1" w:rsidRPr="004E0805" w:rsidRDefault="001876F1" w:rsidP="004E0805">
            <w:pPr>
              <w:rPr>
                <w:rFonts w:cstheme="minorHAnsi"/>
                <w:noProof/>
                <w:sz w:val="28"/>
                <w:szCs w:val="28"/>
              </w:rPr>
            </w:pPr>
          </w:p>
          <w:p w14:paraId="770A1D58" w14:textId="71142873" w:rsidR="001876F1" w:rsidRPr="004E0805" w:rsidRDefault="001876F1" w:rsidP="004E0805">
            <w:pPr>
              <w:rPr>
                <w:rFonts w:cstheme="minorHAnsi"/>
              </w:rPr>
            </w:pPr>
          </w:p>
        </w:tc>
        <w:tc>
          <w:tcPr>
            <w:tcW w:w="8554" w:type="dxa"/>
          </w:tcPr>
          <w:p w14:paraId="3E7E9690" w14:textId="09A8841F" w:rsidR="00932F63" w:rsidRPr="004E0805" w:rsidRDefault="00932F63" w:rsidP="00A86DCB">
            <w:pPr>
              <w:pStyle w:val="Paragraphedeliste"/>
              <w:spacing w:before="120" w:after="120"/>
              <w:rPr>
                <w:rFonts w:cstheme="minorHAnsi"/>
              </w:rPr>
            </w:pPr>
            <w:r w:rsidRPr="004E0805">
              <w:rPr>
                <w:rFonts w:cstheme="minorHAnsi"/>
              </w:rPr>
              <w:t>Oui, bien sûr. Dans mes travaux</w:t>
            </w:r>
            <w:r w:rsidR="008B4133">
              <w:rPr>
                <w:rFonts w:cstheme="minorHAnsi"/>
              </w:rPr>
              <w:t>,</w:t>
            </w:r>
            <w:r w:rsidRPr="004E0805">
              <w:rPr>
                <w:rFonts w:cstheme="minorHAnsi"/>
              </w:rPr>
              <w:t xml:space="preserve"> premièrement</w:t>
            </w:r>
            <w:r w:rsidR="008B4133">
              <w:rPr>
                <w:rFonts w:cstheme="minorHAnsi"/>
              </w:rPr>
              <w:t>,</w:t>
            </w:r>
            <w:r w:rsidRPr="004E0805">
              <w:rPr>
                <w:rFonts w:cstheme="minorHAnsi"/>
              </w:rPr>
              <w:t xml:space="preserve"> je travaille toujours à partir du concept d’expérience sociale</w:t>
            </w:r>
            <w:r w:rsidR="009A458F">
              <w:rPr>
                <w:rFonts w:cstheme="minorHAnsi"/>
              </w:rPr>
              <w:t>,</w:t>
            </w:r>
            <w:r w:rsidRPr="004E0805">
              <w:rPr>
                <w:rFonts w:cstheme="minorHAnsi"/>
              </w:rPr>
              <w:t xml:space="preserve"> qui est au cœur de la perspective féministe. Il y a une expression qui est bien connue aujourd’hui qui est celle «</w:t>
            </w:r>
            <w:r w:rsidR="00610E6D">
              <w:rPr>
                <w:rFonts w:cstheme="minorHAnsi"/>
              </w:rPr>
              <w:t> </w:t>
            </w:r>
            <w:r w:rsidRPr="004E0805">
              <w:rPr>
                <w:rFonts w:cstheme="minorHAnsi"/>
                <w:i/>
                <w:iCs/>
              </w:rPr>
              <w:t>le privé est politique</w:t>
            </w:r>
            <w:r w:rsidR="00610E6D">
              <w:rPr>
                <w:rFonts w:cstheme="minorHAnsi"/>
              </w:rPr>
              <w:t> </w:t>
            </w:r>
            <w:r w:rsidRPr="004E0805">
              <w:rPr>
                <w:rFonts w:cstheme="minorHAnsi"/>
              </w:rPr>
              <w:t>» et qui fait justement référence au fait de l’importance de partir de l’expérience individuelle et collective des femmes pour rendre compte des inégalités entre les sexes. Mais travailler à partir de l’expérience</w:t>
            </w:r>
            <w:r w:rsidR="00321913">
              <w:rPr>
                <w:rFonts w:cstheme="minorHAnsi"/>
              </w:rPr>
              <w:t>,</w:t>
            </w:r>
            <w:r w:rsidRPr="004E0805">
              <w:rPr>
                <w:rFonts w:cstheme="minorHAnsi"/>
              </w:rPr>
              <w:t xml:space="preserve"> c’est aussi devoir se questionner sur des enjeux épistémologiques fondamentaux. Qu’est-ce que c’est</w:t>
            </w:r>
            <w:r w:rsidR="00193872">
              <w:rPr>
                <w:rFonts w:cstheme="minorHAnsi"/>
              </w:rPr>
              <w:t>,</w:t>
            </w:r>
            <w:r w:rsidRPr="004E0805">
              <w:rPr>
                <w:rFonts w:cstheme="minorHAnsi"/>
              </w:rPr>
              <w:t xml:space="preserve"> ça</w:t>
            </w:r>
            <w:r w:rsidR="00193872">
              <w:rPr>
                <w:rFonts w:cstheme="minorHAnsi"/>
              </w:rPr>
              <w:t>,</w:t>
            </w:r>
            <w:r w:rsidRPr="004E0805">
              <w:rPr>
                <w:rFonts w:cstheme="minorHAnsi"/>
              </w:rPr>
              <w:t xml:space="preserve"> l’épistémologie</w:t>
            </w:r>
            <w:r w:rsidR="00280524">
              <w:rPr>
                <w:rFonts w:cstheme="minorHAnsi"/>
              </w:rPr>
              <w:t> </w:t>
            </w:r>
            <w:r w:rsidR="00193872">
              <w:rPr>
                <w:rFonts w:cstheme="minorHAnsi"/>
              </w:rPr>
              <w:t>? P</w:t>
            </w:r>
            <w:r w:rsidRPr="004E0805">
              <w:rPr>
                <w:rFonts w:cstheme="minorHAnsi"/>
              </w:rPr>
              <w:t>our le dire rapidement</w:t>
            </w:r>
            <w:r w:rsidR="00193872">
              <w:rPr>
                <w:rFonts w:cstheme="minorHAnsi"/>
              </w:rPr>
              <w:t>, en</w:t>
            </w:r>
            <w:r w:rsidRPr="004E0805">
              <w:rPr>
                <w:rFonts w:cstheme="minorHAnsi"/>
              </w:rPr>
              <w:t xml:space="preserve"> fait, </w:t>
            </w:r>
            <w:r w:rsidR="00530EEA">
              <w:rPr>
                <w:rFonts w:cstheme="minorHAnsi"/>
              </w:rPr>
              <w:t>ça</w:t>
            </w:r>
            <w:r w:rsidRPr="004E0805">
              <w:rPr>
                <w:rFonts w:cstheme="minorHAnsi"/>
              </w:rPr>
              <w:t xml:space="preserve"> réfère à un domaine de la philosophie qui porte sur l’étude critique des sciences et de la connaissance scientifique ou encore qui peut porter sur l’étude de la connaissance en général. Donc, c’est comme le fait de se demander comment l’on sait ce que nous savons? </w:t>
            </w:r>
          </w:p>
          <w:p w14:paraId="1962E08A" w14:textId="701A9419" w:rsidR="00932F63" w:rsidRPr="004E0805" w:rsidRDefault="00932F63" w:rsidP="00A86DCB">
            <w:pPr>
              <w:pStyle w:val="Paragraphedeliste"/>
              <w:spacing w:before="120" w:after="120"/>
              <w:rPr>
                <w:rFonts w:cstheme="minorHAnsi"/>
              </w:rPr>
            </w:pPr>
            <w:r w:rsidRPr="004E0805">
              <w:rPr>
                <w:rFonts w:cstheme="minorHAnsi"/>
              </w:rPr>
              <w:t>Donc les premières théoriciennes féministes à avoir travaillé l’épistémologie ont soulevé le caractère biaisé éminemment genré</w:t>
            </w:r>
            <w:r w:rsidR="00B27F1E">
              <w:rPr>
                <w:rFonts w:cstheme="minorHAnsi"/>
              </w:rPr>
              <w:t xml:space="preserve"> d</w:t>
            </w:r>
            <w:r w:rsidRPr="004E0805">
              <w:rPr>
                <w:rFonts w:cstheme="minorHAnsi"/>
              </w:rPr>
              <w:t>es connaissances qui sont produites par les sciences, la médecine par exemple</w:t>
            </w:r>
            <w:r w:rsidR="00610E6D">
              <w:rPr>
                <w:rFonts w:cstheme="minorHAnsi"/>
              </w:rPr>
              <w:t> </w:t>
            </w:r>
            <w:r w:rsidRPr="004E0805">
              <w:rPr>
                <w:rFonts w:cstheme="minorHAnsi"/>
              </w:rPr>
              <w:t>; les sciences de l’homme. Vous voyez bien ici, même dans cette expression-là en quelque sorte, on vient exclure les autres humains qui pourraient s’identifier comme femme ou encore ni comme homme ni comme femme. Donc, pour revenir aux théoriciennes féministes du point de vue, elles ont entre autres porté à notre attention que les connaissances développées l’étaient en prenant notamment comme référent</w:t>
            </w:r>
            <w:r w:rsidR="00D71B5E">
              <w:rPr>
                <w:rFonts w:cstheme="minorHAnsi"/>
              </w:rPr>
              <w:t>,</w:t>
            </w:r>
            <w:r w:rsidRPr="004E0805">
              <w:rPr>
                <w:rFonts w:cstheme="minorHAnsi"/>
              </w:rPr>
              <w:t xml:space="preserve"> par exemple, un corps masculin svelte et bien souvent d’une personne à la peau blanche. Donc un corps qui était considéré comme normal et en santé qui rendait implicitement tous les autres types ou les autres formes de corps suspect</w:t>
            </w:r>
            <w:r w:rsidR="009A2153">
              <w:rPr>
                <w:rFonts w:cstheme="minorHAnsi"/>
              </w:rPr>
              <w:t>s</w:t>
            </w:r>
            <w:r w:rsidRPr="004E0805">
              <w:rPr>
                <w:rFonts w:cstheme="minorHAnsi"/>
              </w:rPr>
              <w:t xml:space="preserve"> d’anormalité ou potentiellement porteur</w:t>
            </w:r>
            <w:r w:rsidR="009A2153">
              <w:rPr>
                <w:rFonts w:cstheme="minorHAnsi"/>
              </w:rPr>
              <w:t>s</w:t>
            </w:r>
            <w:r w:rsidRPr="004E0805">
              <w:rPr>
                <w:rFonts w:cstheme="minorHAnsi"/>
              </w:rPr>
              <w:t xml:space="preserve"> de pathologies. Un exemple bien connu est les menstruations qui</w:t>
            </w:r>
            <w:r w:rsidR="00131D28">
              <w:rPr>
                <w:rFonts w:cstheme="minorHAnsi"/>
              </w:rPr>
              <w:t>,</w:t>
            </w:r>
            <w:r w:rsidRPr="004E0805">
              <w:rPr>
                <w:rFonts w:cstheme="minorHAnsi"/>
              </w:rPr>
              <w:t xml:space="preserve"> par exemple</w:t>
            </w:r>
            <w:r w:rsidR="00131D28">
              <w:rPr>
                <w:rFonts w:cstheme="minorHAnsi"/>
              </w:rPr>
              <w:t>,</w:t>
            </w:r>
            <w:r w:rsidRPr="004E0805">
              <w:rPr>
                <w:rFonts w:cstheme="minorHAnsi"/>
              </w:rPr>
              <w:t xml:space="preserve"> par le passé ont été considéré par certains experts de l’époque comme étant un état pathologique qui induisait pour la femme, que l’on disait indisposée, des troubles aussi bien psychologiques que physiologiques. Bref, les théoriciennes féministes ont utilisé cet exemple, mais bien d’autres aussi</w:t>
            </w:r>
            <w:r w:rsidR="00D01935">
              <w:rPr>
                <w:rFonts w:cstheme="minorHAnsi"/>
              </w:rPr>
              <w:t>,</w:t>
            </w:r>
            <w:r w:rsidRPr="004E0805">
              <w:rPr>
                <w:rFonts w:cstheme="minorHAnsi"/>
              </w:rPr>
              <w:t xml:space="preserve"> comme la maternité ou encore la fragilité qui était présumé des femmes</w:t>
            </w:r>
            <w:r w:rsidR="00D01935">
              <w:rPr>
                <w:rFonts w:cstheme="minorHAnsi"/>
              </w:rPr>
              <w:t>,</w:t>
            </w:r>
            <w:r w:rsidRPr="004E0805">
              <w:rPr>
                <w:rFonts w:cstheme="minorHAnsi"/>
              </w:rPr>
              <w:t xml:space="preserve"> pour les protéger, soi-disant, contre la virilisation induite par la pratique du sport par exemple ou le travail manuel. Donc elles ont utilisé ces exemples pour montrer notamment comme le développement des connaissances est un acte social</w:t>
            </w:r>
            <w:r w:rsidR="00610E6D">
              <w:rPr>
                <w:rFonts w:cstheme="minorHAnsi"/>
              </w:rPr>
              <w:t> </w:t>
            </w:r>
            <w:r w:rsidRPr="004E0805">
              <w:rPr>
                <w:rFonts w:cstheme="minorHAnsi"/>
              </w:rPr>
              <w:t xml:space="preserve">; un processus social qui est façonné par les normes sociales dominantes en vigueur dans un temps donné, à une époque donnée et dans une culture donnée. </w:t>
            </w:r>
          </w:p>
          <w:p w14:paraId="014CD9E4" w14:textId="214DE93B" w:rsidR="00932F63" w:rsidRPr="004E0805" w:rsidRDefault="00932F63" w:rsidP="00A86DCB">
            <w:pPr>
              <w:pStyle w:val="Paragraphedeliste"/>
              <w:spacing w:before="120" w:after="120"/>
              <w:rPr>
                <w:rFonts w:cstheme="minorHAnsi"/>
              </w:rPr>
            </w:pPr>
            <w:r w:rsidRPr="004E0805">
              <w:rPr>
                <w:rFonts w:cstheme="minorHAnsi"/>
              </w:rPr>
              <w:t>Mais plus encore, ce que nous en retirons, c’est que la façon dont on décrit un phénomène, la façon qu’on l’appréhende, qu’on le comprend et que l’on tente de l’expliquer, c’est en soi une action qui n’est pas neutre. C’est une action qui est façonnée et qui</w:t>
            </w:r>
            <w:r w:rsidR="004418A8">
              <w:rPr>
                <w:rFonts w:cstheme="minorHAnsi"/>
              </w:rPr>
              <w:t xml:space="preserve"> est</w:t>
            </w:r>
            <w:r w:rsidRPr="004E0805">
              <w:rPr>
                <w:rFonts w:cstheme="minorHAnsi"/>
              </w:rPr>
              <w:t xml:space="preserve"> influencée par le regard ou encore les savoirs du chercheur, de l’intervenant ou de l’intervenante. Donc, face à ces biais, ici, qu’on peut dire genrés</w:t>
            </w:r>
            <w:r w:rsidR="00056B56">
              <w:rPr>
                <w:rFonts w:cstheme="minorHAnsi"/>
              </w:rPr>
              <w:t xml:space="preserve"> (</w:t>
            </w:r>
            <w:r w:rsidRPr="004E0805">
              <w:rPr>
                <w:rFonts w:cstheme="minorHAnsi"/>
              </w:rPr>
              <w:t>d’autres diront par la suite, sexiste</w:t>
            </w:r>
            <w:r w:rsidR="00A074DC">
              <w:rPr>
                <w:rFonts w:cstheme="minorHAnsi"/>
              </w:rPr>
              <w:t>s</w:t>
            </w:r>
            <w:r w:rsidRPr="004E0805">
              <w:rPr>
                <w:rFonts w:cstheme="minorHAnsi"/>
              </w:rPr>
              <w:t>, hétéronormatif</w:t>
            </w:r>
            <w:r w:rsidR="00A074DC">
              <w:rPr>
                <w:rFonts w:cstheme="minorHAnsi"/>
              </w:rPr>
              <w:t>s</w:t>
            </w:r>
            <w:r w:rsidRPr="004E0805">
              <w:rPr>
                <w:rFonts w:cstheme="minorHAnsi"/>
              </w:rPr>
              <w:t>, raciste</w:t>
            </w:r>
            <w:r w:rsidR="00A074DC">
              <w:rPr>
                <w:rFonts w:cstheme="minorHAnsi"/>
              </w:rPr>
              <w:t>s</w:t>
            </w:r>
            <w:r w:rsidR="00F21FD2">
              <w:rPr>
                <w:rFonts w:cstheme="minorHAnsi"/>
              </w:rPr>
              <w:t>,</w:t>
            </w:r>
            <w:r w:rsidRPr="004E0805">
              <w:rPr>
                <w:rFonts w:cstheme="minorHAnsi"/>
              </w:rPr>
              <w:t xml:space="preserve"> voir</w:t>
            </w:r>
            <w:r w:rsidR="00A074DC">
              <w:rPr>
                <w:rFonts w:cstheme="minorHAnsi"/>
              </w:rPr>
              <w:t>e</w:t>
            </w:r>
            <w:r w:rsidRPr="004E0805">
              <w:rPr>
                <w:rFonts w:cstheme="minorHAnsi"/>
              </w:rPr>
              <w:t xml:space="preserve"> colonialis</w:t>
            </w:r>
            <w:r w:rsidR="00A074DC">
              <w:rPr>
                <w:rFonts w:cstheme="minorHAnsi"/>
              </w:rPr>
              <w:t>t</w:t>
            </w:r>
            <w:r w:rsidRPr="004E0805">
              <w:rPr>
                <w:rFonts w:cstheme="minorHAnsi"/>
              </w:rPr>
              <w:t>e</w:t>
            </w:r>
            <w:r w:rsidR="00F21FD2">
              <w:rPr>
                <w:rFonts w:cstheme="minorHAnsi"/>
              </w:rPr>
              <w:t>s</w:t>
            </w:r>
            <w:r w:rsidRPr="004E0805">
              <w:rPr>
                <w:rFonts w:cstheme="minorHAnsi"/>
              </w:rPr>
              <w:t xml:space="preserve"> notamment</w:t>
            </w:r>
            <w:r w:rsidR="00056B56">
              <w:rPr>
                <w:rFonts w:cstheme="minorHAnsi"/>
              </w:rPr>
              <w:t>),</w:t>
            </w:r>
            <w:r w:rsidRPr="004E0805">
              <w:rPr>
                <w:rFonts w:cstheme="minorHAnsi"/>
              </w:rPr>
              <w:t xml:space="preserve"> quelque chose qui a été critiqué par les féministes noir</w:t>
            </w:r>
            <w:r w:rsidR="00F21FD2">
              <w:rPr>
                <w:rFonts w:cstheme="minorHAnsi"/>
              </w:rPr>
              <w:t>e</w:t>
            </w:r>
            <w:r w:rsidRPr="004E0805">
              <w:rPr>
                <w:rFonts w:cstheme="minorHAnsi"/>
              </w:rPr>
              <w:t>s ou les théoricien</w:t>
            </w:r>
            <w:r w:rsidR="007F52C2">
              <w:rPr>
                <w:rFonts w:cstheme="minorHAnsi"/>
              </w:rPr>
              <w:t>ne</w:t>
            </w:r>
            <w:r w:rsidRPr="004E0805">
              <w:rPr>
                <w:rFonts w:cstheme="minorHAnsi"/>
              </w:rPr>
              <w:t>s du féminisme postcolonial</w:t>
            </w:r>
            <w:r w:rsidR="00056B56">
              <w:rPr>
                <w:rFonts w:cstheme="minorHAnsi"/>
              </w:rPr>
              <w:t>, c’est que n</w:t>
            </w:r>
            <w:r w:rsidRPr="004E0805">
              <w:rPr>
                <w:rFonts w:cstheme="minorHAnsi"/>
              </w:rPr>
              <w:t>ous gagnerions</w:t>
            </w:r>
            <w:r w:rsidR="00056B56">
              <w:rPr>
                <w:rFonts w:cstheme="minorHAnsi"/>
              </w:rPr>
              <w:t>,</w:t>
            </w:r>
            <w:r w:rsidRPr="004E0805">
              <w:rPr>
                <w:rFonts w:cstheme="minorHAnsi"/>
              </w:rPr>
              <w:t xml:space="preserve"> en fait</w:t>
            </w:r>
            <w:r w:rsidR="00056B56">
              <w:rPr>
                <w:rFonts w:cstheme="minorHAnsi"/>
              </w:rPr>
              <w:t>,</w:t>
            </w:r>
            <w:r w:rsidRPr="004E0805">
              <w:rPr>
                <w:rFonts w:cstheme="minorHAnsi"/>
              </w:rPr>
              <w:t xml:space="preserve"> à comprendre la situation d’un groupe ou d’une personne à partir de leur expérience d’une situation donnée en tenant compte de leur propre schème d’interprétation sur cette situation plutôt que d’aller y accoler </w:t>
            </w:r>
            <w:r w:rsidR="00DD151E" w:rsidRPr="00DD151E">
              <w:rPr>
                <w:rFonts w:cstheme="minorHAnsi"/>
                <w:i/>
                <w:iCs/>
              </w:rPr>
              <w:t>a posteriori</w:t>
            </w:r>
            <w:r w:rsidRPr="004E0805">
              <w:rPr>
                <w:rFonts w:cstheme="minorHAnsi"/>
              </w:rPr>
              <w:t xml:space="preserve"> une explication tout</w:t>
            </w:r>
            <w:r w:rsidR="00345B9A">
              <w:rPr>
                <w:rFonts w:cstheme="minorHAnsi"/>
              </w:rPr>
              <w:t>e</w:t>
            </w:r>
            <w:del w:id="15" w:author="Mathilde Chagnon" w:date="2022-03-25T12:43:00Z">
              <w:r w:rsidR="00871EC6" w:rsidDel="00B072B1">
                <w:rPr>
                  <w:rFonts w:cstheme="minorHAnsi"/>
                </w:rPr>
                <w:delText>e</w:delText>
              </w:r>
            </w:del>
            <w:r w:rsidRPr="004E0805">
              <w:rPr>
                <w:rFonts w:cstheme="minorHAnsi"/>
              </w:rPr>
              <w:t xml:space="preserve"> faite et déconnecté</w:t>
            </w:r>
            <w:r w:rsidR="00BE5BE1">
              <w:rPr>
                <w:rFonts w:cstheme="minorHAnsi"/>
              </w:rPr>
              <w:t>e</w:t>
            </w:r>
            <w:r w:rsidRPr="004E0805">
              <w:rPr>
                <w:rFonts w:cstheme="minorHAnsi"/>
              </w:rPr>
              <w:t xml:space="preserve"> de la façon dont elles comprennent et vivent ladite situation. </w:t>
            </w:r>
          </w:p>
          <w:p w14:paraId="5A149D99" w14:textId="362D383C" w:rsidR="00932F63" w:rsidRPr="004E0805" w:rsidRDefault="00932F63" w:rsidP="00A86DCB">
            <w:pPr>
              <w:pStyle w:val="Paragraphedeliste"/>
              <w:spacing w:before="120" w:after="120"/>
              <w:rPr>
                <w:rFonts w:cstheme="minorHAnsi"/>
              </w:rPr>
            </w:pPr>
            <w:r w:rsidRPr="004E0805">
              <w:rPr>
                <w:rFonts w:cstheme="minorHAnsi"/>
              </w:rPr>
              <w:t>En résumé, notre position sociale, notre savoir professionnel ou nos savoirs liés à notre expérience de vie influence</w:t>
            </w:r>
            <w:r w:rsidR="00781767">
              <w:rPr>
                <w:rFonts w:cstheme="minorHAnsi"/>
              </w:rPr>
              <w:t>nt</w:t>
            </w:r>
            <w:r w:rsidRPr="004E0805">
              <w:rPr>
                <w:rFonts w:cstheme="minorHAnsi"/>
              </w:rPr>
              <w:t>, qu’on le veu</w:t>
            </w:r>
            <w:r w:rsidR="004629B3" w:rsidRPr="004E0805">
              <w:rPr>
                <w:rFonts w:cstheme="minorHAnsi"/>
              </w:rPr>
              <w:t>il</w:t>
            </w:r>
            <w:r w:rsidRPr="004E0805">
              <w:rPr>
                <w:rFonts w:cstheme="minorHAnsi"/>
              </w:rPr>
              <w:t>le ou qu’on ne le veu</w:t>
            </w:r>
            <w:r w:rsidR="004629B3" w:rsidRPr="004E0805">
              <w:rPr>
                <w:rFonts w:cstheme="minorHAnsi"/>
              </w:rPr>
              <w:t>il</w:t>
            </w:r>
            <w:r w:rsidRPr="004E0805">
              <w:rPr>
                <w:rFonts w:cstheme="minorHAnsi"/>
              </w:rPr>
              <w:t>le pas, la façon dont on réfléchit, dont on comprend, dont on interprète et évalue une situation</w:t>
            </w:r>
            <w:r w:rsidR="00075A28">
              <w:rPr>
                <w:rFonts w:cstheme="minorHAnsi"/>
              </w:rPr>
              <w:t>,</w:t>
            </w:r>
            <w:r w:rsidRPr="004E0805">
              <w:rPr>
                <w:rFonts w:cstheme="minorHAnsi"/>
              </w:rPr>
              <w:t xml:space="preserve"> qu’il s’agisse de faire un choix à l’épicerie, donc un choix banal, ou encore de poser un jugement comme intervenant ou une praticienne dans une situation clinique.</w:t>
            </w:r>
          </w:p>
        </w:tc>
      </w:tr>
      <w:tr w:rsidR="00826432" w:rsidRPr="004E0805" w14:paraId="5956E808" w14:textId="77777777" w:rsidTr="00321913">
        <w:tc>
          <w:tcPr>
            <w:tcW w:w="1418" w:type="dxa"/>
            <w:shd w:val="clear" w:color="auto" w:fill="FFC72A"/>
          </w:tcPr>
          <w:p w14:paraId="5B6E1487" w14:textId="0969A6DD" w:rsidR="00826432" w:rsidRPr="004E0805" w:rsidRDefault="00826432" w:rsidP="004E0805">
            <w:pPr>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40463A1A" wp14:editId="612FC7EB">
                  <wp:extent cx="719455" cy="719455"/>
                  <wp:effectExtent l="0" t="0" r="0" b="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4" w:type="dxa"/>
          </w:tcPr>
          <w:p w14:paraId="291658BC" w14:textId="7968D1B3" w:rsidR="00826432" w:rsidRPr="004E0805" w:rsidRDefault="00826432" w:rsidP="00A86DCB">
            <w:pPr>
              <w:pStyle w:val="Paragraphedeliste"/>
              <w:spacing w:before="120" w:after="120"/>
              <w:rPr>
                <w:rFonts w:cstheme="minorHAnsi"/>
              </w:rPr>
            </w:pPr>
            <w:r w:rsidRPr="004E0805">
              <w:rPr>
                <w:rFonts w:cstheme="minorHAnsi"/>
              </w:rPr>
              <w:t>Tu nous parlais, Isabelle, et tu nous as nommé</w:t>
            </w:r>
            <w:r w:rsidR="009A0D80">
              <w:rPr>
                <w:rFonts w:cstheme="minorHAnsi"/>
              </w:rPr>
              <w:t xml:space="preserve">, </w:t>
            </w:r>
            <w:r w:rsidRPr="004E0805">
              <w:rPr>
                <w:rFonts w:cstheme="minorHAnsi"/>
              </w:rPr>
              <w:t>en fait</w:t>
            </w:r>
            <w:r w:rsidR="009A0D80">
              <w:rPr>
                <w:rFonts w:cstheme="minorHAnsi"/>
              </w:rPr>
              <w:t>,</w:t>
            </w:r>
            <w:r w:rsidRPr="004E0805">
              <w:rPr>
                <w:rFonts w:cstheme="minorHAnsi"/>
              </w:rPr>
              <w:t xml:space="preserve"> quelques types de biais</w:t>
            </w:r>
            <w:r w:rsidR="009A0D80">
              <w:rPr>
                <w:rFonts w:cstheme="minorHAnsi"/>
              </w:rPr>
              <w:t>. J</w:t>
            </w:r>
            <w:r w:rsidRPr="004E0805">
              <w:rPr>
                <w:rFonts w:cstheme="minorHAnsi"/>
              </w:rPr>
              <w:t xml:space="preserve">’oserais ajouter qu’on pourrait aussi penser aux biais </w:t>
            </w:r>
            <w:proofErr w:type="spellStart"/>
            <w:r w:rsidRPr="004E0805">
              <w:rPr>
                <w:rFonts w:cstheme="minorHAnsi"/>
              </w:rPr>
              <w:t>capacitis</w:t>
            </w:r>
            <w:r w:rsidR="004629B3" w:rsidRPr="004E0805">
              <w:rPr>
                <w:rFonts w:cstheme="minorHAnsi"/>
              </w:rPr>
              <w:t>t</w:t>
            </w:r>
            <w:r w:rsidRPr="004E0805">
              <w:rPr>
                <w:rFonts w:cstheme="minorHAnsi"/>
              </w:rPr>
              <w:t>es</w:t>
            </w:r>
            <w:proofErr w:type="spellEnd"/>
            <w:r w:rsidRPr="004E0805">
              <w:rPr>
                <w:rFonts w:cstheme="minorHAnsi"/>
              </w:rPr>
              <w:t xml:space="preserve">, aux biais </w:t>
            </w:r>
            <w:proofErr w:type="spellStart"/>
            <w:r w:rsidRPr="004E0805">
              <w:rPr>
                <w:rFonts w:cstheme="minorHAnsi"/>
              </w:rPr>
              <w:t>sanis</w:t>
            </w:r>
            <w:r w:rsidR="004629B3" w:rsidRPr="004E0805">
              <w:rPr>
                <w:rFonts w:cstheme="minorHAnsi"/>
              </w:rPr>
              <w:t>t</w:t>
            </w:r>
            <w:r w:rsidRPr="004E0805">
              <w:rPr>
                <w:rFonts w:cstheme="minorHAnsi"/>
              </w:rPr>
              <w:t>es</w:t>
            </w:r>
            <w:proofErr w:type="spellEnd"/>
            <w:r w:rsidRPr="004E0805">
              <w:rPr>
                <w:rFonts w:cstheme="minorHAnsi"/>
              </w:rPr>
              <w:t>, on pourrait penser aux biais âgistes</w:t>
            </w:r>
            <w:r w:rsidR="00610E6D">
              <w:rPr>
                <w:rFonts w:cstheme="minorHAnsi"/>
              </w:rPr>
              <w:t> </w:t>
            </w:r>
            <w:r w:rsidRPr="004E0805">
              <w:rPr>
                <w:rFonts w:cstheme="minorHAnsi"/>
              </w:rPr>
              <w:t xml:space="preserve">; toute autre forme de biais discriminatoires aussi. Et toi, </w:t>
            </w:r>
            <w:proofErr w:type="spellStart"/>
            <w:r w:rsidRPr="004E0805">
              <w:rPr>
                <w:rFonts w:cstheme="minorHAnsi"/>
              </w:rPr>
              <w:t>Lucila</w:t>
            </w:r>
            <w:proofErr w:type="spellEnd"/>
            <w:r w:rsidRPr="004E0805">
              <w:rPr>
                <w:rFonts w:cstheme="minorHAnsi"/>
              </w:rPr>
              <w:t xml:space="preserve">, est-ce que ces questions-là, ces enjeux-là, </w:t>
            </w:r>
            <w:proofErr w:type="gramStart"/>
            <w:r w:rsidRPr="004E0805">
              <w:rPr>
                <w:rFonts w:cstheme="minorHAnsi"/>
              </w:rPr>
              <w:t>c’est</w:t>
            </w:r>
            <w:proofErr w:type="gramEnd"/>
            <w:r w:rsidRPr="004E0805">
              <w:rPr>
                <w:rFonts w:cstheme="minorHAnsi"/>
              </w:rPr>
              <w:t xml:space="preserve"> des choses auxquel</w:t>
            </w:r>
            <w:r w:rsidR="00912465">
              <w:rPr>
                <w:rFonts w:cstheme="minorHAnsi"/>
              </w:rPr>
              <w:t>le</w:t>
            </w:r>
            <w:r w:rsidRPr="004E0805">
              <w:rPr>
                <w:rFonts w:cstheme="minorHAnsi"/>
              </w:rPr>
              <w:t>s tu as aussi réfléchi</w:t>
            </w:r>
            <w:r w:rsidR="00610E6D">
              <w:rPr>
                <w:rFonts w:cstheme="minorHAnsi"/>
              </w:rPr>
              <w:t> </w:t>
            </w:r>
            <w:r w:rsidRPr="004E0805">
              <w:rPr>
                <w:rFonts w:cstheme="minorHAnsi"/>
              </w:rPr>
              <w:t>?</w:t>
            </w:r>
          </w:p>
        </w:tc>
      </w:tr>
      <w:tr w:rsidR="00F20D52" w:rsidRPr="004E0805" w14:paraId="59541E9E" w14:textId="77777777" w:rsidTr="00321913">
        <w:tc>
          <w:tcPr>
            <w:tcW w:w="1418" w:type="dxa"/>
            <w:shd w:val="clear" w:color="auto" w:fill="D21493"/>
          </w:tcPr>
          <w:p w14:paraId="76105C89" w14:textId="509DECB3" w:rsidR="00F20D52" w:rsidRPr="004E0805" w:rsidRDefault="00F20D52" w:rsidP="004E0805">
            <w:pPr>
              <w:rPr>
                <w:rFonts w:cstheme="minorHAnsi"/>
              </w:rPr>
            </w:pPr>
            <w:proofErr w:type="spellStart"/>
            <w:r w:rsidRPr="004E0805">
              <w:rPr>
                <w:rFonts w:cstheme="minorHAnsi"/>
                <w:sz w:val="32"/>
                <w:szCs w:val="32"/>
              </w:rPr>
              <w:t>Lucila</w:t>
            </w:r>
            <w:proofErr w:type="spellEnd"/>
            <w:r w:rsidRPr="004E0805">
              <w:rPr>
                <w:rFonts w:cstheme="minorHAnsi"/>
                <w:noProof/>
                <w:sz w:val="28"/>
                <w:szCs w:val="28"/>
                <w:lang w:eastAsia="fr-CA"/>
              </w:rPr>
              <w:drawing>
                <wp:inline distT="0" distB="0" distL="0" distR="0" wp14:anchorId="558E6066" wp14:editId="52150CEF">
                  <wp:extent cx="719455" cy="719455"/>
                  <wp:effectExtent l="0" t="0" r="0"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4" w:type="dxa"/>
          </w:tcPr>
          <w:p w14:paraId="69821BD6" w14:textId="0B120008" w:rsidR="00F20D52" w:rsidRPr="004E0805" w:rsidRDefault="00F20D52" w:rsidP="00A86DCB">
            <w:pPr>
              <w:pStyle w:val="Paragraphedeliste"/>
              <w:spacing w:before="120" w:after="120"/>
              <w:rPr>
                <w:rFonts w:cstheme="minorHAnsi"/>
              </w:rPr>
            </w:pPr>
            <w:r w:rsidRPr="004E0805">
              <w:rPr>
                <w:rFonts w:cstheme="minorHAnsi"/>
              </w:rPr>
              <w:t>Oui, par exemple, pour moi le choix des mots est important et d’ailleurs pour une majorité des personnes qui préfère</w:t>
            </w:r>
            <w:r w:rsidR="00FD2F7E">
              <w:rPr>
                <w:rFonts w:cstheme="minorHAnsi"/>
              </w:rPr>
              <w:t>nt</w:t>
            </w:r>
            <w:r w:rsidRPr="004E0805">
              <w:rPr>
                <w:rFonts w:cstheme="minorHAnsi"/>
              </w:rPr>
              <w:t xml:space="preserve"> un langage centré sur l’identité. Je le vis lorsque je demande de me nommer autiste ou d’éviter le terme TSA, et alors on peut me répondre que c’est le terme officiel et que je devrais me conformer. Quand ça arrive, je ne me sens pas entendue, c’est frustrant et en même temps ça brise un lien de confiance. Dans ce cas, c’est l’autre personne qui est en train d’imposer sa position et son point de vue.</w:t>
            </w:r>
          </w:p>
          <w:p w14:paraId="3F72D867" w14:textId="0EB9FC56" w:rsidR="00F20D52" w:rsidRPr="004E0805" w:rsidRDefault="00F20D52" w:rsidP="00A86DCB">
            <w:pPr>
              <w:pStyle w:val="Paragraphedeliste"/>
              <w:spacing w:before="120" w:after="120"/>
              <w:rPr>
                <w:rFonts w:cstheme="minorHAnsi"/>
              </w:rPr>
            </w:pPr>
            <w:r w:rsidRPr="004E0805">
              <w:rPr>
                <w:rFonts w:cstheme="minorHAnsi"/>
              </w:rPr>
              <w:t>Aussi, au départ, mon intérêt pour l’autisme a été motivé par le fait que je voulais mieux me comprendre, mais j’ai fini par réaliser que ce qu’on dit sur l’autisme, ça venait de l’interprétation du chercheur qui était un observateur externe. Aussi, qu’on ne consultait pas les personnes concernées</w:t>
            </w:r>
            <w:r w:rsidR="0083617E">
              <w:rPr>
                <w:rFonts w:cstheme="minorHAnsi"/>
              </w:rPr>
              <w:t>,</w:t>
            </w:r>
            <w:r w:rsidRPr="004E0805">
              <w:rPr>
                <w:rFonts w:cstheme="minorHAnsi"/>
              </w:rPr>
              <w:t xml:space="preserve"> considérées incapables ou peu fiables. Alors, j’ai compris que l’origine de la description de l’autisme se base sur les déficits, sans chercher à comprendre les personnes concernées et ça, ça a mené à des interventions horribles. Réaliser ça, ça été une source de malaise pour moi. </w:t>
            </w:r>
          </w:p>
          <w:p w14:paraId="6CBAE79B" w14:textId="6AEE8983" w:rsidR="00F20D52" w:rsidRPr="004E0805" w:rsidRDefault="00F20D52" w:rsidP="00A86DCB">
            <w:pPr>
              <w:pStyle w:val="Paragraphedeliste"/>
              <w:spacing w:before="120" w:after="120"/>
              <w:rPr>
                <w:rFonts w:cstheme="minorHAnsi"/>
              </w:rPr>
            </w:pPr>
            <w:r w:rsidRPr="004E0805">
              <w:rPr>
                <w:rFonts w:cstheme="minorHAnsi"/>
                <w:noProof/>
              </w:rPr>
              <w:t xml:space="preserve">C’est aussi le malaise d’entendre parler de soi dans des termes négatifs, dans une vision qui est uniquement basée sur les déficits. Selon cette pensée, </w:t>
            </w:r>
            <w:r w:rsidR="004629B3" w:rsidRPr="004E0805">
              <w:rPr>
                <w:rFonts w:cstheme="minorHAnsi"/>
              </w:rPr>
              <w:t>puisque</w:t>
            </w:r>
            <w:r w:rsidRPr="004E0805">
              <w:rPr>
                <w:rFonts w:cstheme="minorHAnsi"/>
              </w:rPr>
              <w:t xml:space="preserve"> c’est une déficience, il faudrait la réparer. À l’époque, je n’avais pas de mots pour exprimer mon ressenti et le malaise que je ressentais face aux idées qui étaient utilisées pour parler de moi par les professionnels, mais aussi dans les médias. Cette problématique est difficile, particulièrement quand c’est dans les médias, parce qu’on n’a pas la possibilité de contester ou renchérir, car on ne peut pas rien faire, sauf écrire une lettre, mais on va faire quoi avec ma lettre</w:t>
            </w:r>
            <w:r w:rsidR="00610E6D">
              <w:rPr>
                <w:rFonts w:cstheme="minorHAnsi"/>
              </w:rPr>
              <w:t> </w:t>
            </w:r>
            <w:r w:rsidRPr="004E0805">
              <w:rPr>
                <w:rFonts w:cstheme="minorHAnsi"/>
              </w:rPr>
              <w:t>? Les lettres des citoyens sont souvent ignorées.</w:t>
            </w:r>
          </w:p>
        </w:tc>
      </w:tr>
      <w:tr w:rsidR="00F20D52" w:rsidRPr="004E0805" w14:paraId="1FF2E666" w14:textId="77777777" w:rsidTr="00321913">
        <w:tc>
          <w:tcPr>
            <w:tcW w:w="1418" w:type="dxa"/>
            <w:shd w:val="clear" w:color="auto" w:fill="FFC72A"/>
          </w:tcPr>
          <w:p w14:paraId="0B27703D" w14:textId="5C1E4A9E" w:rsidR="00F20D52" w:rsidRPr="004E0805" w:rsidRDefault="00F20D52" w:rsidP="004E0805">
            <w:pPr>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5E14017C" wp14:editId="4089E164">
                  <wp:extent cx="719455" cy="719455"/>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4" w:type="dxa"/>
          </w:tcPr>
          <w:p w14:paraId="030989AA" w14:textId="726E1531" w:rsidR="00F20D52" w:rsidRPr="004E0805" w:rsidRDefault="00F20D52" w:rsidP="00A86DCB">
            <w:pPr>
              <w:pStyle w:val="Paragraphedeliste"/>
              <w:spacing w:before="120" w:after="120"/>
              <w:rPr>
                <w:rFonts w:cstheme="minorHAnsi"/>
              </w:rPr>
            </w:pPr>
            <w:r w:rsidRPr="004E0805">
              <w:rPr>
                <w:rFonts w:cstheme="minorHAnsi"/>
              </w:rPr>
              <w:t xml:space="preserve">C’est parlant ce que tu dis là, </w:t>
            </w:r>
            <w:proofErr w:type="spellStart"/>
            <w:r w:rsidRPr="004E0805">
              <w:rPr>
                <w:rFonts w:cstheme="minorHAnsi"/>
              </w:rPr>
              <w:t>Lucila</w:t>
            </w:r>
            <w:proofErr w:type="spellEnd"/>
            <w:r w:rsidR="001511B1">
              <w:rPr>
                <w:rFonts w:cstheme="minorHAnsi"/>
              </w:rPr>
              <w:t>,</w:t>
            </w:r>
            <w:r w:rsidRPr="004E0805">
              <w:rPr>
                <w:rFonts w:cstheme="minorHAnsi"/>
              </w:rPr>
              <w:t xml:space="preserve"> puis pour moi</w:t>
            </w:r>
            <w:r w:rsidR="001511B1">
              <w:rPr>
                <w:rFonts w:cstheme="minorHAnsi"/>
              </w:rPr>
              <w:t>,</w:t>
            </w:r>
            <w:r w:rsidRPr="004E0805">
              <w:rPr>
                <w:rFonts w:cstheme="minorHAnsi"/>
              </w:rPr>
              <w:t xml:space="preserve"> ça évoque le concept d’injustices épistémiques. C’est un concept qu’on va d’ailleurs aborder plus en profondeur dans un autre de nos épisodes de ce </w:t>
            </w:r>
            <w:proofErr w:type="spellStart"/>
            <w:r w:rsidRPr="004E0805">
              <w:rPr>
                <w:rFonts w:cstheme="minorHAnsi"/>
              </w:rPr>
              <w:t>balado</w:t>
            </w:r>
            <w:proofErr w:type="spellEnd"/>
            <w:r w:rsidRPr="004E0805">
              <w:rPr>
                <w:rFonts w:cstheme="minorHAnsi"/>
              </w:rPr>
              <w:t>.</w:t>
            </w:r>
          </w:p>
        </w:tc>
      </w:tr>
    </w:tbl>
    <w:p w14:paraId="085169FF" w14:textId="77777777" w:rsidR="00F43F59" w:rsidRDefault="00F43F59" w:rsidP="004633BD">
      <w:pPr>
        <w:spacing w:after="0"/>
      </w:pPr>
      <w:bookmarkStart w:id="16" w:name="_Toc98595954"/>
    </w:p>
    <w:p w14:paraId="3F98AB4D" w14:textId="77777777" w:rsidR="00DE359B" w:rsidRDefault="00DE359B" w:rsidP="004633BD">
      <w:pPr>
        <w:spacing w:after="0"/>
      </w:pPr>
    </w:p>
    <w:p w14:paraId="49EBAD59" w14:textId="77777777" w:rsidR="00DE359B" w:rsidRDefault="00DE359B" w:rsidP="004633BD">
      <w:pPr>
        <w:spacing w:after="0"/>
      </w:pPr>
    </w:p>
    <w:p w14:paraId="7488B6FD" w14:textId="77777777" w:rsidR="00DE359B" w:rsidRDefault="00DE359B" w:rsidP="004633BD">
      <w:pPr>
        <w:spacing w:after="0"/>
      </w:pPr>
    </w:p>
    <w:p w14:paraId="3F29FE83" w14:textId="77777777" w:rsidR="00DE359B" w:rsidRDefault="00DE359B" w:rsidP="004633BD">
      <w:pPr>
        <w:spacing w:after="0"/>
      </w:pPr>
    </w:p>
    <w:p w14:paraId="622350B6" w14:textId="77777777" w:rsidR="00DE359B" w:rsidRDefault="00DE359B" w:rsidP="004633BD">
      <w:pPr>
        <w:spacing w:after="0"/>
      </w:pPr>
    </w:p>
    <w:p w14:paraId="3D5F3938" w14:textId="77777777" w:rsidR="00DE359B" w:rsidRDefault="00DE359B" w:rsidP="004633BD">
      <w:pPr>
        <w:spacing w:after="0"/>
      </w:pPr>
    </w:p>
    <w:p w14:paraId="4B040C50" w14:textId="6E2E8C75" w:rsidR="00F43F59" w:rsidRPr="004E0805" w:rsidRDefault="00F43F59" w:rsidP="00F43F59">
      <w:pPr>
        <w:shd w:val="clear" w:color="auto" w:fill="799B31"/>
        <w:rPr>
          <w:rFonts w:cstheme="minorHAnsi"/>
          <w:color w:val="FFFFFF" w:themeColor="background1"/>
          <w:sz w:val="32"/>
          <w:szCs w:val="28"/>
        </w:rPr>
      </w:pPr>
      <w:r>
        <w:rPr>
          <w:rFonts w:cstheme="minorHAnsi"/>
          <w:color w:val="FFFFFF" w:themeColor="background1"/>
          <w:sz w:val="32"/>
          <w:szCs w:val="28"/>
        </w:rPr>
        <w:t>Reconna</w:t>
      </w:r>
      <w:r w:rsidR="00871EC6">
        <w:rPr>
          <w:rFonts w:cstheme="minorHAnsi"/>
          <w:color w:val="FFFFFF" w:themeColor="background1"/>
          <w:sz w:val="32"/>
          <w:szCs w:val="28"/>
        </w:rPr>
        <w:t>i</w:t>
      </w:r>
      <w:r>
        <w:rPr>
          <w:rFonts w:cstheme="minorHAnsi"/>
          <w:color w:val="FFFFFF" w:themeColor="background1"/>
          <w:sz w:val="32"/>
          <w:szCs w:val="28"/>
        </w:rPr>
        <w:t>tre les construits normatifs préjudiciables</w:t>
      </w:r>
    </w:p>
    <w:tbl>
      <w:tblPr>
        <w:tblStyle w:val="Grilledutableau"/>
        <w:tblW w:w="0" w:type="auto"/>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CellMar>
          <w:top w:w="170" w:type="dxa"/>
          <w:bottom w:w="170" w:type="dxa"/>
        </w:tblCellMar>
        <w:tblLook w:val="04A0" w:firstRow="1" w:lastRow="0" w:firstColumn="1" w:lastColumn="0" w:noHBand="0" w:noVBand="1"/>
      </w:tblPr>
      <w:tblGrid>
        <w:gridCol w:w="1417"/>
        <w:gridCol w:w="8555"/>
      </w:tblGrid>
      <w:tr w:rsidR="003049F8" w:rsidRPr="004E0805" w14:paraId="52C3BC87" w14:textId="77777777" w:rsidTr="00F43F59">
        <w:tc>
          <w:tcPr>
            <w:tcW w:w="1417" w:type="dxa"/>
            <w:shd w:val="clear" w:color="auto" w:fill="FFC72A"/>
          </w:tcPr>
          <w:bookmarkEnd w:id="16"/>
          <w:p w14:paraId="7E9BF269" w14:textId="11217C1F" w:rsidR="003049F8" w:rsidRPr="004E0805" w:rsidRDefault="003049F8" w:rsidP="004E0805">
            <w:pPr>
              <w:pStyle w:val="Paragraphedeliste"/>
              <w:spacing w:before="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40487C40" wp14:editId="37D36A82">
                  <wp:extent cx="719455" cy="719455"/>
                  <wp:effectExtent l="0" t="0" r="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5" w:type="dxa"/>
          </w:tcPr>
          <w:p w14:paraId="3FAFB51C" w14:textId="4CA37A3E" w:rsidR="003049F8" w:rsidRPr="004E0805" w:rsidRDefault="003049F8" w:rsidP="00050C3B">
            <w:pPr>
              <w:pStyle w:val="Paragraphedeliste"/>
              <w:spacing w:before="120" w:after="120"/>
              <w:rPr>
                <w:rFonts w:cstheme="minorHAnsi"/>
              </w:rPr>
            </w:pPr>
            <w:r w:rsidRPr="004E0805">
              <w:rPr>
                <w:rFonts w:cstheme="minorHAnsi"/>
              </w:rPr>
              <w:t xml:space="preserve">Si je mets tout ça en perspective, est-ce que j’aurais tort de dire, Isabelle, que le problème avec les éléments qu’a évoqué </w:t>
            </w:r>
            <w:proofErr w:type="spellStart"/>
            <w:r w:rsidRPr="004E0805">
              <w:rPr>
                <w:rFonts w:cstheme="minorHAnsi"/>
              </w:rPr>
              <w:t>Lucila</w:t>
            </w:r>
            <w:proofErr w:type="spellEnd"/>
            <w:r w:rsidRPr="004E0805">
              <w:rPr>
                <w:rFonts w:cstheme="minorHAnsi"/>
              </w:rPr>
              <w:t>, c’est le fait qu’ils semblent être générés par des construits normatifs préjudiciables</w:t>
            </w:r>
            <w:r w:rsidR="00610E6D">
              <w:rPr>
                <w:rFonts w:cstheme="minorHAnsi"/>
              </w:rPr>
              <w:t> </w:t>
            </w:r>
            <w:r w:rsidRPr="004E0805">
              <w:rPr>
                <w:rFonts w:cstheme="minorHAnsi"/>
              </w:rPr>
              <w:t>?</w:t>
            </w:r>
          </w:p>
        </w:tc>
      </w:tr>
      <w:tr w:rsidR="003049F8" w:rsidRPr="004E0805" w14:paraId="340EA80D" w14:textId="77777777" w:rsidTr="00F43F59">
        <w:tc>
          <w:tcPr>
            <w:tcW w:w="1417" w:type="dxa"/>
            <w:shd w:val="clear" w:color="auto" w:fill="5B9BD5" w:themeFill="accent5"/>
          </w:tcPr>
          <w:p w14:paraId="690BBB99" w14:textId="77777777" w:rsidR="003049F8" w:rsidRPr="004E0805" w:rsidRDefault="003049F8" w:rsidP="004E0805">
            <w:pPr>
              <w:rPr>
                <w:rFonts w:cstheme="minorHAnsi"/>
                <w:color w:val="000000" w:themeColor="text1"/>
                <w:sz w:val="32"/>
                <w:szCs w:val="32"/>
                <w14:textOutline w14:w="0" w14:cap="flat" w14:cmpd="sng" w14:algn="ctr">
                  <w14:noFill/>
                  <w14:prstDash w14:val="solid"/>
                  <w14:round/>
                </w14:textOutline>
              </w:rPr>
            </w:pPr>
            <w:r w:rsidRPr="004E0805">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4E0805">
              <w:rPr>
                <w:rFonts w:cstheme="minorHAnsi"/>
                <w:color w:val="000000" w:themeColor="text1"/>
                <w:sz w:val="32"/>
                <w:szCs w:val="32"/>
                <w14:textOutline w14:w="0" w14:cap="flat" w14:cmpd="sng" w14:algn="ctr">
                  <w14:noFill/>
                  <w14:prstDash w14:val="solid"/>
                  <w14:round/>
                </w14:textOutline>
              </w:rPr>
              <w:t>sabelle</w:t>
            </w:r>
          </w:p>
          <w:p w14:paraId="3A245A37" w14:textId="0228DE5D" w:rsidR="003049F8" w:rsidRPr="004E0805" w:rsidRDefault="003049F8" w:rsidP="004E0805">
            <w:pPr>
              <w:pStyle w:val="Paragraphedeliste"/>
              <w:rPr>
                <w:rFonts w:cstheme="minorHAnsi"/>
              </w:rPr>
            </w:pPr>
            <w:r w:rsidRPr="004E0805">
              <w:rPr>
                <w:rFonts w:cstheme="minorHAnsi"/>
                <w:noProof/>
                <w:sz w:val="28"/>
                <w:szCs w:val="28"/>
                <w:lang w:eastAsia="fr-CA"/>
              </w:rPr>
              <w:drawing>
                <wp:inline distT="0" distB="0" distL="0" distR="0" wp14:anchorId="74E739F9" wp14:editId="65A7FB65">
                  <wp:extent cx="719455" cy="719455"/>
                  <wp:effectExtent l="0" t="0" r="0"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5" w:type="dxa"/>
          </w:tcPr>
          <w:p w14:paraId="07459D0E" w14:textId="52F1FA84" w:rsidR="003049F8" w:rsidRPr="004E0805" w:rsidRDefault="003049F8" w:rsidP="00050C3B">
            <w:pPr>
              <w:pStyle w:val="Paragraphedeliste"/>
              <w:spacing w:before="120" w:after="120"/>
              <w:rPr>
                <w:rFonts w:cstheme="minorHAnsi"/>
              </w:rPr>
            </w:pPr>
            <w:r w:rsidRPr="004E0805">
              <w:rPr>
                <w:rFonts w:cstheme="minorHAnsi"/>
              </w:rPr>
              <w:t>Oui. En fait, je pense que c’est une expression qui est vraiment très importante. Si on la prend</w:t>
            </w:r>
            <w:r w:rsidR="00C01CCE">
              <w:rPr>
                <w:rFonts w:cstheme="minorHAnsi"/>
              </w:rPr>
              <w:t xml:space="preserve"> «</w:t>
            </w:r>
            <w:r w:rsidR="00280524">
              <w:rPr>
                <w:rFonts w:cstheme="minorHAnsi"/>
              </w:rPr>
              <w:t> </w:t>
            </w:r>
            <w:r w:rsidRPr="004E0805">
              <w:rPr>
                <w:rFonts w:cstheme="minorHAnsi"/>
              </w:rPr>
              <w:t>construit, normatif, préjudiciable</w:t>
            </w:r>
            <w:r w:rsidR="00280524">
              <w:rPr>
                <w:rFonts w:cstheme="minorHAnsi"/>
              </w:rPr>
              <w:t> </w:t>
            </w:r>
            <w:r w:rsidR="00C01CCE">
              <w:rPr>
                <w:rFonts w:cstheme="minorHAnsi"/>
              </w:rPr>
              <w:t>»,</w:t>
            </w:r>
            <w:r w:rsidRPr="004E0805">
              <w:rPr>
                <w:rFonts w:cstheme="minorHAnsi"/>
              </w:rPr>
              <w:t xml:space="preserve"> c’est un peu le concept scientifique pour dire</w:t>
            </w:r>
            <w:r w:rsidR="004F1783">
              <w:rPr>
                <w:rFonts w:cstheme="minorHAnsi"/>
              </w:rPr>
              <w:t>,</w:t>
            </w:r>
            <w:r w:rsidRPr="004E0805">
              <w:rPr>
                <w:rFonts w:cstheme="minorHAnsi"/>
              </w:rPr>
              <w:t xml:space="preserve"> rapidement</w:t>
            </w:r>
            <w:r w:rsidR="004F1783">
              <w:rPr>
                <w:rFonts w:cstheme="minorHAnsi"/>
              </w:rPr>
              <w:t>,</w:t>
            </w:r>
            <w:r w:rsidRPr="004E0805">
              <w:rPr>
                <w:rFonts w:cstheme="minorHAnsi"/>
              </w:rPr>
              <w:t xml:space="preserve"> </w:t>
            </w:r>
            <w:r w:rsidR="004F1783">
              <w:rPr>
                <w:rFonts w:cstheme="minorHAnsi"/>
              </w:rPr>
              <w:t>«</w:t>
            </w:r>
            <w:r w:rsidR="00280524">
              <w:rPr>
                <w:rFonts w:cstheme="minorHAnsi"/>
              </w:rPr>
              <w:t> </w:t>
            </w:r>
            <w:r w:rsidRPr="004E0805">
              <w:rPr>
                <w:rFonts w:cstheme="minorHAnsi"/>
              </w:rPr>
              <w:t>préjugé</w:t>
            </w:r>
            <w:r w:rsidR="00280524">
              <w:rPr>
                <w:rFonts w:cstheme="minorHAnsi"/>
              </w:rPr>
              <w:t> </w:t>
            </w:r>
            <w:r w:rsidR="004F1783">
              <w:rPr>
                <w:rFonts w:cstheme="minorHAnsi"/>
              </w:rPr>
              <w:t>»</w:t>
            </w:r>
            <w:r w:rsidRPr="004E0805">
              <w:rPr>
                <w:rFonts w:cstheme="minorHAnsi"/>
              </w:rPr>
              <w:t xml:space="preserve"> ou </w:t>
            </w:r>
            <w:r w:rsidR="004F1783">
              <w:rPr>
                <w:rFonts w:cstheme="minorHAnsi"/>
              </w:rPr>
              <w:t>«</w:t>
            </w:r>
            <w:r w:rsidR="00280524">
              <w:rPr>
                <w:rFonts w:cstheme="minorHAnsi"/>
              </w:rPr>
              <w:t> </w:t>
            </w:r>
            <w:r w:rsidRPr="004E0805">
              <w:rPr>
                <w:rFonts w:cstheme="minorHAnsi"/>
              </w:rPr>
              <w:t>idée préconçue</w:t>
            </w:r>
            <w:r w:rsidR="00280524">
              <w:rPr>
                <w:rFonts w:cstheme="minorHAnsi"/>
              </w:rPr>
              <w:t> </w:t>
            </w:r>
            <w:r w:rsidR="004F1783">
              <w:rPr>
                <w:rFonts w:cstheme="minorHAnsi"/>
              </w:rPr>
              <w:t>»</w:t>
            </w:r>
            <w:r w:rsidRPr="004E0805">
              <w:rPr>
                <w:rFonts w:cstheme="minorHAnsi"/>
              </w:rPr>
              <w:t>. Et quand on prend chacune de ces composantes, une à une,</w:t>
            </w:r>
            <w:r w:rsidR="006E18A8">
              <w:rPr>
                <w:rFonts w:cstheme="minorHAnsi"/>
              </w:rPr>
              <w:t> «</w:t>
            </w:r>
            <w:r w:rsidR="00280524">
              <w:rPr>
                <w:rFonts w:cstheme="minorHAnsi"/>
              </w:rPr>
              <w:t> </w:t>
            </w:r>
            <w:r w:rsidRPr="004E0805">
              <w:rPr>
                <w:rFonts w:cstheme="minorHAnsi"/>
              </w:rPr>
              <w:t>construit</w:t>
            </w:r>
            <w:r w:rsidR="00280524">
              <w:rPr>
                <w:rFonts w:cstheme="minorHAnsi"/>
              </w:rPr>
              <w:t> </w:t>
            </w:r>
            <w:r w:rsidR="006E18A8">
              <w:rPr>
                <w:rFonts w:cstheme="minorHAnsi"/>
              </w:rPr>
              <w:t>»</w:t>
            </w:r>
            <w:r w:rsidRPr="004E0805">
              <w:rPr>
                <w:rFonts w:cstheme="minorHAnsi"/>
              </w:rPr>
              <w:t xml:space="preserve"> ça réfère au fait qu’il s’agit de quelque chose qui est socialement construit, comme je le disais précédemment, qui est façonné par des normes ou des représentations sociales. Et que, en fait, c’est quelque chose qui bouge, qui se transforme dans le temps</w:t>
            </w:r>
            <w:r w:rsidR="009B6666">
              <w:rPr>
                <w:rFonts w:cstheme="minorHAnsi"/>
              </w:rPr>
              <w:t>,</w:t>
            </w:r>
            <w:r w:rsidRPr="004E0805">
              <w:rPr>
                <w:rFonts w:cstheme="minorHAnsi"/>
              </w:rPr>
              <w:t xml:space="preserve"> selon les sociétés et les cultures. Donc, ce n’est pas une donnée nature, ce n’est pas quelque chose qui est biologique, qui est appelé à rester inchangé. Le deuxième mot, </w:t>
            </w:r>
            <w:r w:rsidR="007E1E53">
              <w:rPr>
                <w:rFonts w:cstheme="minorHAnsi"/>
              </w:rPr>
              <w:t>«</w:t>
            </w:r>
            <w:r w:rsidR="00280524">
              <w:rPr>
                <w:rFonts w:cstheme="minorHAnsi"/>
              </w:rPr>
              <w:t> </w:t>
            </w:r>
            <w:r w:rsidRPr="004E0805">
              <w:rPr>
                <w:rFonts w:cstheme="minorHAnsi"/>
              </w:rPr>
              <w:t>normatif</w:t>
            </w:r>
            <w:r w:rsidR="00280524">
              <w:rPr>
                <w:rFonts w:cstheme="minorHAnsi"/>
              </w:rPr>
              <w:t> </w:t>
            </w:r>
            <w:r w:rsidR="007E1E53">
              <w:rPr>
                <w:rFonts w:cstheme="minorHAnsi"/>
              </w:rPr>
              <w:t>»</w:t>
            </w:r>
            <w:r w:rsidRPr="004E0805">
              <w:rPr>
                <w:rFonts w:cstheme="minorHAnsi"/>
              </w:rPr>
              <w:t xml:space="preserve">, qui est un qualificatif </w:t>
            </w:r>
            <w:r w:rsidR="007E1E53">
              <w:rPr>
                <w:rFonts w:cstheme="minorHAnsi"/>
              </w:rPr>
              <w:t xml:space="preserve">qui </w:t>
            </w:r>
            <w:r w:rsidRPr="004E0805">
              <w:rPr>
                <w:rFonts w:cstheme="minorHAnsi"/>
              </w:rPr>
              <w:t>réfère encore une fois à cette idée de norme</w:t>
            </w:r>
            <w:r w:rsidR="001E66DE">
              <w:rPr>
                <w:rFonts w:cstheme="minorHAnsi"/>
              </w:rPr>
              <w:t xml:space="preserve"> est </w:t>
            </w:r>
            <w:r w:rsidRPr="004E0805">
              <w:rPr>
                <w:rFonts w:cstheme="minorHAnsi"/>
              </w:rPr>
              <w:t>ce qui nous permet de départager un peu mentalement</w:t>
            </w:r>
            <w:r w:rsidR="001E66DE">
              <w:rPr>
                <w:rFonts w:cstheme="minorHAnsi"/>
              </w:rPr>
              <w:t>,</w:t>
            </w:r>
            <w:r w:rsidRPr="004E0805">
              <w:rPr>
                <w:rFonts w:cstheme="minorHAnsi"/>
              </w:rPr>
              <w:t xml:space="preserve"> rapidement, ce qui semble être normal de ce qui ne l’est pas. Donc</w:t>
            </w:r>
            <w:r w:rsidR="00A9341D">
              <w:rPr>
                <w:rFonts w:cstheme="minorHAnsi"/>
              </w:rPr>
              <w:t>,</w:t>
            </w:r>
            <w:r w:rsidRPr="004E0805">
              <w:rPr>
                <w:rFonts w:cstheme="minorHAnsi"/>
              </w:rPr>
              <w:t xml:space="preserve"> c’est vraiment ce qualificatif qui nous amène à faire un jugement sur la base du normal ou </w:t>
            </w:r>
            <w:proofErr w:type="gramStart"/>
            <w:r w:rsidRPr="004E0805">
              <w:rPr>
                <w:rFonts w:cstheme="minorHAnsi"/>
              </w:rPr>
              <w:t>du anormal</w:t>
            </w:r>
            <w:proofErr w:type="gramEnd"/>
            <w:r w:rsidRPr="004E0805">
              <w:rPr>
                <w:rFonts w:cstheme="minorHAnsi"/>
              </w:rPr>
              <w:t xml:space="preserve">. Et </w:t>
            </w:r>
            <w:r w:rsidR="00A9341D">
              <w:rPr>
                <w:rFonts w:cstheme="minorHAnsi"/>
              </w:rPr>
              <w:t>«</w:t>
            </w:r>
            <w:r w:rsidR="00280524">
              <w:rPr>
                <w:rFonts w:cstheme="minorHAnsi"/>
              </w:rPr>
              <w:t> </w:t>
            </w:r>
            <w:r w:rsidRPr="004E0805">
              <w:rPr>
                <w:rFonts w:cstheme="minorHAnsi"/>
              </w:rPr>
              <w:t>préjudiciable</w:t>
            </w:r>
            <w:r w:rsidR="00280524">
              <w:rPr>
                <w:rFonts w:cstheme="minorHAnsi"/>
              </w:rPr>
              <w:t> </w:t>
            </w:r>
            <w:r w:rsidR="00A9341D">
              <w:rPr>
                <w:rFonts w:cstheme="minorHAnsi"/>
              </w:rPr>
              <w:t>»</w:t>
            </w:r>
            <w:r w:rsidRPr="004E0805">
              <w:rPr>
                <w:rFonts w:cstheme="minorHAnsi"/>
              </w:rPr>
              <w:t xml:space="preserve">, qui induit en fait l’idée d’un jugement, d’une évaluation qui est indue, </w:t>
            </w:r>
            <w:proofErr w:type="spellStart"/>
            <w:r w:rsidRPr="004E0805">
              <w:rPr>
                <w:rFonts w:cstheme="minorHAnsi"/>
              </w:rPr>
              <w:t>infériorisant</w:t>
            </w:r>
            <w:r w:rsidR="00A8129E">
              <w:rPr>
                <w:rFonts w:cstheme="minorHAnsi"/>
              </w:rPr>
              <w:t>e</w:t>
            </w:r>
            <w:proofErr w:type="spellEnd"/>
            <w:r w:rsidRPr="004E0805">
              <w:rPr>
                <w:rFonts w:cstheme="minorHAnsi"/>
              </w:rPr>
              <w:t>, porteuse de préjudice</w:t>
            </w:r>
            <w:r w:rsidR="00A8129E">
              <w:rPr>
                <w:rFonts w:cstheme="minorHAnsi"/>
              </w:rPr>
              <w:t>s</w:t>
            </w:r>
            <w:r w:rsidRPr="004E0805">
              <w:rPr>
                <w:rFonts w:cstheme="minorHAnsi"/>
              </w:rPr>
              <w:t xml:space="preserve"> envers la personne. Et là, que ces préjudices-là soient matériels </w:t>
            </w:r>
            <w:proofErr w:type="gramStart"/>
            <w:r w:rsidRPr="004E0805">
              <w:rPr>
                <w:rFonts w:cstheme="minorHAnsi"/>
              </w:rPr>
              <w:t>comme</w:t>
            </w:r>
            <w:r w:rsidR="00871EC6">
              <w:rPr>
                <w:rFonts w:cstheme="minorHAnsi"/>
              </w:rPr>
              <w:t xml:space="preserve">, </w:t>
            </w:r>
            <w:r w:rsidRPr="004E0805">
              <w:rPr>
                <w:rFonts w:cstheme="minorHAnsi"/>
              </w:rPr>
              <w:t>par exemple</w:t>
            </w:r>
            <w:r w:rsidR="00871EC6">
              <w:rPr>
                <w:rFonts w:cstheme="minorHAnsi"/>
              </w:rPr>
              <w:t>,</w:t>
            </w:r>
            <w:proofErr w:type="gramEnd"/>
            <w:r w:rsidRPr="004E0805">
              <w:rPr>
                <w:rFonts w:cstheme="minorHAnsi"/>
              </w:rPr>
              <w:t xml:space="preserve"> en limitant l’accès à des services ou encore</w:t>
            </w:r>
            <w:r w:rsidR="00DA01BE">
              <w:rPr>
                <w:rFonts w:cstheme="minorHAnsi"/>
              </w:rPr>
              <w:t>,</w:t>
            </w:r>
            <w:r w:rsidRPr="004E0805">
              <w:rPr>
                <w:rFonts w:cstheme="minorHAnsi"/>
              </w:rPr>
              <w:t xml:space="preserve"> le préjudice peut être aussi symbolique comme</w:t>
            </w:r>
            <w:r w:rsidR="007A4DCF">
              <w:rPr>
                <w:rFonts w:cstheme="minorHAnsi"/>
              </w:rPr>
              <w:t>,</w:t>
            </w:r>
            <w:r w:rsidRPr="004E0805">
              <w:rPr>
                <w:rFonts w:cstheme="minorHAnsi"/>
              </w:rPr>
              <w:t xml:space="preserve"> par exemple</w:t>
            </w:r>
            <w:r w:rsidR="007A4DCF">
              <w:rPr>
                <w:rFonts w:cstheme="minorHAnsi"/>
              </w:rPr>
              <w:t>,</w:t>
            </w:r>
            <w:r w:rsidRPr="004E0805">
              <w:rPr>
                <w:rFonts w:cstheme="minorHAnsi"/>
              </w:rPr>
              <w:t xml:space="preserve"> en renvoyant une image, une représentation qui est stigmatisante de la personne. </w:t>
            </w:r>
          </w:p>
          <w:p w14:paraId="1FA5BB49" w14:textId="3B7D95CA" w:rsidR="003049F8" w:rsidRPr="004E0805" w:rsidRDefault="003049F8" w:rsidP="00050C3B">
            <w:pPr>
              <w:pStyle w:val="Paragraphedeliste"/>
              <w:spacing w:before="120" w:after="120"/>
              <w:rPr>
                <w:rFonts w:cstheme="minorHAnsi"/>
              </w:rPr>
            </w:pPr>
            <w:r w:rsidRPr="004E0805">
              <w:rPr>
                <w:rFonts w:cstheme="minorHAnsi"/>
              </w:rPr>
              <w:t>Donc, une illustration de ça qui est forte à mes yeux</w:t>
            </w:r>
            <w:r w:rsidR="00240FE5">
              <w:rPr>
                <w:rFonts w:cstheme="minorHAnsi"/>
              </w:rPr>
              <w:t>,</w:t>
            </w:r>
            <w:r w:rsidRPr="004E0805">
              <w:rPr>
                <w:rFonts w:cstheme="minorHAnsi"/>
              </w:rPr>
              <w:t xml:space="preserve"> c’est si l’on pense notamment au vieu</w:t>
            </w:r>
            <w:r w:rsidR="0031142C">
              <w:rPr>
                <w:rFonts w:cstheme="minorHAnsi"/>
              </w:rPr>
              <w:t>x</w:t>
            </w:r>
            <w:r w:rsidRPr="004E0805">
              <w:rPr>
                <w:rFonts w:cstheme="minorHAnsi"/>
              </w:rPr>
              <w:t xml:space="preserve"> préjugé qu</w:t>
            </w:r>
            <w:r w:rsidR="0031142C">
              <w:rPr>
                <w:rFonts w:cstheme="minorHAnsi"/>
              </w:rPr>
              <w:t>e</w:t>
            </w:r>
            <w:r w:rsidRPr="004E0805">
              <w:rPr>
                <w:rFonts w:cstheme="minorHAnsi"/>
              </w:rPr>
              <w:t>, malheureusement</w:t>
            </w:r>
            <w:r w:rsidR="00240FE5">
              <w:rPr>
                <w:rFonts w:cstheme="minorHAnsi"/>
              </w:rPr>
              <w:t>,</w:t>
            </w:r>
            <w:r w:rsidRPr="004E0805">
              <w:rPr>
                <w:rFonts w:cstheme="minorHAnsi"/>
              </w:rPr>
              <w:t xml:space="preserve"> on peut encore entendre parfois, mais bon qui </w:t>
            </w:r>
            <w:r w:rsidR="0031142C">
              <w:rPr>
                <w:rFonts w:cstheme="minorHAnsi"/>
              </w:rPr>
              <w:t>est</w:t>
            </w:r>
            <w:r w:rsidRPr="004E0805">
              <w:rPr>
                <w:rFonts w:cstheme="minorHAnsi"/>
              </w:rPr>
              <w:t xml:space="preserve"> assez critiqué</w:t>
            </w:r>
            <w:r w:rsidR="0031142C">
              <w:rPr>
                <w:rFonts w:cstheme="minorHAnsi"/>
              </w:rPr>
              <w:t>,</w:t>
            </w:r>
            <w:r w:rsidRPr="004E0805">
              <w:rPr>
                <w:rFonts w:cstheme="minorHAnsi"/>
              </w:rPr>
              <w:t xml:space="preserve"> qui est celui, vous l’avez peut-être déjà entendu, que les personnes</w:t>
            </w:r>
            <w:r w:rsidR="00784276">
              <w:rPr>
                <w:rFonts w:cstheme="minorHAnsi"/>
              </w:rPr>
              <w:t>,</w:t>
            </w:r>
            <w:r w:rsidRPr="004E0805">
              <w:rPr>
                <w:rFonts w:cstheme="minorHAnsi"/>
              </w:rPr>
              <w:t xml:space="preserve"> par exemple</w:t>
            </w:r>
            <w:r w:rsidR="00784276">
              <w:rPr>
                <w:rFonts w:cstheme="minorHAnsi"/>
              </w:rPr>
              <w:t>,</w:t>
            </w:r>
            <w:r w:rsidRPr="004E0805">
              <w:rPr>
                <w:rFonts w:cstheme="minorHAnsi"/>
              </w:rPr>
              <w:t xml:space="preserve"> qui ne sont pas capables d’arrêter de fumer sont paresseuse ou c’est parce qu’elles ne le veulent pas vraiment. En fait, on sait aujourd’hui que c’est beaucoup plus compliqué que </w:t>
            </w:r>
            <w:r w:rsidR="00530EEA">
              <w:rPr>
                <w:rFonts w:cstheme="minorHAnsi"/>
              </w:rPr>
              <w:t>ça</w:t>
            </w:r>
            <w:r w:rsidRPr="004E0805">
              <w:rPr>
                <w:rFonts w:cstheme="minorHAnsi"/>
              </w:rPr>
              <w:t>. Qu’en plus de la dépendance physique et des effets de sevrage, il y a aussi toutes des logiques sociales qui entre en jeu et que</w:t>
            </w:r>
            <w:r w:rsidR="0093053E">
              <w:rPr>
                <w:rFonts w:cstheme="minorHAnsi"/>
              </w:rPr>
              <w:t>,</w:t>
            </w:r>
            <w:r w:rsidRPr="004E0805">
              <w:rPr>
                <w:rFonts w:cstheme="minorHAnsi"/>
              </w:rPr>
              <w:t xml:space="preserve"> justement</w:t>
            </w:r>
            <w:r w:rsidR="00280524">
              <w:rPr>
                <w:rFonts w:cstheme="minorHAnsi"/>
              </w:rPr>
              <w:t xml:space="preserve">, </w:t>
            </w:r>
            <w:r w:rsidRPr="004E0805">
              <w:rPr>
                <w:rFonts w:cstheme="minorHAnsi"/>
              </w:rPr>
              <w:t>des recherches basées et intéressées à la perspective des personnes, dans une perspective compréhensive</w:t>
            </w:r>
            <w:r w:rsidR="004E51E8">
              <w:rPr>
                <w:rFonts w:cstheme="minorHAnsi"/>
              </w:rPr>
              <w:t>,</w:t>
            </w:r>
            <w:r w:rsidRPr="004E0805">
              <w:rPr>
                <w:rFonts w:cstheme="minorHAnsi"/>
              </w:rPr>
              <w:t xml:space="preserve"> ont permis de dévoiler pour qu’on ait</w:t>
            </w:r>
            <w:r w:rsidR="004E51E8">
              <w:rPr>
                <w:rFonts w:cstheme="minorHAnsi"/>
              </w:rPr>
              <w:t>,</w:t>
            </w:r>
            <w:r w:rsidRPr="004E0805">
              <w:rPr>
                <w:rFonts w:cstheme="minorHAnsi"/>
              </w:rPr>
              <w:t xml:space="preserve"> en fait</w:t>
            </w:r>
            <w:r w:rsidR="004E51E8">
              <w:rPr>
                <w:rFonts w:cstheme="minorHAnsi"/>
              </w:rPr>
              <w:t>,</w:t>
            </w:r>
            <w:r w:rsidRPr="004E0805">
              <w:rPr>
                <w:rFonts w:cstheme="minorHAnsi"/>
              </w:rPr>
              <w:t xml:space="preserve"> un regard plus juste de ce qu</w:t>
            </w:r>
            <w:r w:rsidR="004E51E8">
              <w:rPr>
                <w:rFonts w:cstheme="minorHAnsi"/>
              </w:rPr>
              <w:t>e</w:t>
            </w:r>
            <w:r w:rsidRPr="004E0805">
              <w:rPr>
                <w:rFonts w:cstheme="minorHAnsi"/>
              </w:rPr>
              <w:t xml:space="preserve"> vive</w:t>
            </w:r>
            <w:r w:rsidR="004E51E8">
              <w:rPr>
                <w:rFonts w:cstheme="minorHAnsi"/>
              </w:rPr>
              <w:t>nt</w:t>
            </w:r>
            <w:r w:rsidRPr="004E0805">
              <w:rPr>
                <w:rFonts w:cstheme="minorHAnsi"/>
              </w:rPr>
              <w:t xml:space="preserve"> les personnes. </w:t>
            </w:r>
          </w:p>
        </w:tc>
      </w:tr>
      <w:tr w:rsidR="003049F8" w:rsidRPr="004E0805" w14:paraId="783E5B8E" w14:textId="77777777" w:rsidTr="00F43F59">
        <w:tc>
          <w:tcPr>
            <w:tcW w:w="1417" w:type="dxa"/>
            <w:shd w:val="clear" w:color="auto" w:fill="D21493"/>
          </w:tcPr>
          <w:p w14:paraId="3151CDF8" w14:textId="1A49667B" w:rsidR="003049F8" w:rsidRPr="004E0805" w:rsidRDefault="003049F8" w:rsidP="004E0805">
            <w:pPr>
              <w:pStyle w:val="Paragraphedeliste"/>
              <w:spacing w:before="0" w:after="0"/>
              <w:rPr>
                <w:rFonts w:cstheme="minorHAnsi"/>
              </w:rPr>
            </w:pPr>
            <w:proofErr w:type="spellStart"/>
            <w:r w:rsidRPr="004E0805">
              <w:rPr>
                <w:rFonts w:cstheme="minorHAnsi"/>
                <w:sz w:val="32"/>
                <w:szCs w:val="32"/>
              </w:rPr>
              <w:t>Lucila</w:t>
            </w:r>
            <w:proofErr w:type="spellEnd"/>
            <w:r w:rsidRPr="004E0805">
              <w:rPr>
                <w:rFonts w:cstheme="minorHAnsi"/>
                <w:noProof/>
                <w:sz w:val="28"/>
                <w:szCs w:val="28"/>
                <w:lang w:eastAsia="fr-CA"/>
              </w:rPr>
              <w:drawing>
                <wp:inline distT="0" distB="0" distL="0" distR="0" wp14:anchorId="0CED315D" wp14:editId="028B6480">
                  <wp:extent cx="719455" cy="719455"/>
                  <wp:effectExtent l="0" t="0" r="0" b="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5" w:type="dxa"/>
          </w:tcPr>
          <w:p w14:paraId="33044DC3" w14:textId="5EDE7BD1" w:rsidR="003049F8" w:rsidRPr="004E0805" w:rsidRDefault="003049F8" w:rsidP="00050C3B">
            <w:pPr>
              <w:pStyle w:val="Paragraphedeliste"/>
              <w:spacing w:before="120" w:after="120"/>
              <w:rPr>
                <w:rFonts w:cstheme="minorHAnsi"/>
              </w:rPr>
            </w:pPr>
            <w:r w:rsidRPr="004E0805">
              <w:rPr>
                <w:rFonts w:cstheme="minorHAnsi"/>
              </w:rPr>
              <w:t>Ce que tu dis Isabelle, ça me fait penser à ce que j’ai vécu en tant que maman et que mon fils vit à l’école. Certains professionnels se nomment «</w:t>
            </w:r>
            <w:r w:rsidR="00610E6D">
              <w:rPr>
                <w:rFonts w:cstheme="minorHAnsi"/>
              </w:rPr>
              <w:t> </w:t>
            </w:r>
            <w:r w:rsidRPr="004E0805">
              <w:rPr>
                <w:rFonts w:cstheme="minorHAnsi"/>
              </w:rPr>
              <w:t>experts</w:t>
            </w:r>
            <w:r w:rsidR="00610E6D">
              <w:rPr>
                <w:rFonts w:cstheme="minorHAnsi"/>
              </w:rPr>
              <w:t> </w:t>
            </w:r>
            <w:r w:rsidRPr="004E0805">
              <w:rPr>
                <w:rFonts w:cstheme="minorHAnsi"/>
              </w:rPr>
              <w:t>» et peuvent adopter une attitude autoritaire</w:t>
            </w:r>
            <w:r w:rsidR="00B45292">
              <w:rPr>
                <w:rFonts w:cstheme="minorHAnsi"/>
              </w:rPr>
              <w:t>,</w:t>
            </w:r>
            <w:r w:rsidRPr="004E0805">
              <w:rPr>
                <w:rFonts w:cstheme="minorHAnsi"/>
              </w:rPr>
              <w:t xml:space="preserve"> prétendant savoir comment la personne est, sur la base de son «</w:t>
            </w:r>
            <w:r w:rsidR="00610E6D">
              <w:rPr>
                <w:rFonts w:cstheme="minorHAnsi"/>
              </w:rPr>
              <w:t> </w:t>
            </w:r>
            <w:r w:rsidRPr="004E0805">
              <w:rPr>
                <w:rFonts w:cstheme="minorHAnsi"/>
              </w:rPr>
              <w:t>diagnostic</w:t>
            </w:r>
            <w:r w:rsidR="00610E6D">
              <w:rPr>
                <w:rFonts w:cstheme="minorHAnsi"/>
              </w:rPr>
              <w:t> </w:t>
            </w:r>
            <w:r w:rsidRPr="004E0805">
              <w:rPr>
                <w:rFonts w:cstheme="minorHAnsi"/>
              </w:rPr>
              <w:t xml:space="preserve">», même si lui-même n’est pas comme ça. Par exemple, lorsque mon fils avait </w:t>
            </w:r>
            <w:r w:rsidR="00B45292">
              <w:rPr>
                <w:rFonts w:cstheme="minorHAnsi"/>
              </w:rPr>
              <w:t>trois</w:t>
            </w:r>
            <w:r w:rsidR="00610E6D">
              <w:rPr>
                <w:rFonts w:cstheme="minorHAnsi"/>
              </w:rPr>
              <w:t> </w:t>
            </w:r>
            <w:r w:rsidRPr="004E0805">
              <w:rPr>
                <w:rFonts w:cstheme="minorHAnsi"/>
              </w:rPr>
              <w:t>ans, un professionnel m’a indiqué de ne plus parler espagnol à mon fils</w:t>
            </w:r>
            <w:r w:rsidR="003659E4">
              <w:rPr>
                <w:rFonts w:cstheme="minorHAnsi"/>
              </w:rPr>
              <w:t xml:space="preserve"> </w:t>
            </w:r>
            <w:r w:rsidR="00280524">
              <w:rPr>
                <w:rFonts w:cstheme="minorHAnsi"/>
              </w:rPr>
              <w:t>—</w:t>
            </w:r>
            <w:r w:rsidRPr="004E0805">
              <w:rPr>
                <w:rFonts w:cstheme="minorHAnsi"/>
              </w:rPr>
              <w:t xml:space="preserve"> alors</w:t>
            </w:r>
            <w:r w:rsidR="003659E4">
              <w:rPr>
                <w:rFonts w:cstheme="minorHAnsi"/>
              </w:rPr>
              <w:t xml:space="preserve"> </w:t>
            </w:r>
            <w:r w:rsidRPr="004E0805">
              <w:rPr>
                <w:rFonts w:cstheme="minorHAnsi"/>
              </w:rPr>
              <w:t>que c’était notre langue parlée à la maison, c’est-à-dire le langage affectif, sécurisant. Comment je pouvais l’arrêter d’un coup</w:t>
            </w:r>
            <w:r w:rsidR="00610E6D">
              <w:rPr>
                <w:rFonts w:cstheme="minorHAnsi"/>
              </w:rPr>
              <w:t> </w:t>
            </w:r>
            <w:r w:rsidRPr="004E0805">
              <w:rPr>
                <w:rFonts w:cstheme="minorHAnsi"/>
              </w:rPr>
              <w:t xml:space="preserve">? Je ne l’ai pas fait. </w:t>
            </w:r>
          </w:p>
          <w:p w14:paraId="2A57755E" w14:textId="5166249B" w:rsidR="003049F8" w:rsidRPr="004E0805" w:rsidRDefault="003049F8" w:rsidP="00050C3B">
            <w:pPr>
              <w:pStyle w:val="Paragraphedeliste"/>
              <w:spacing w:before="120" w:after="120"/>
              <w:rPr>
                <w:rFonts w:cstheme="minorHAnsi"/>
              </w:rPr>
            </w:pPr>
            <w:r w:rsidRPr="004E0805">
              <w:rPr>
                <w:rFonts w:cstheme="minorHAnsi"/>
              </w:rPr>
              <w:t>Et c’est un manque d’ouverture d’esprit aussi. Je le vis quand on me demande de témoigner comme autiste, mais qu’on veut seulement mon histoire, qu’on veut seulement que je parle de mes difficultés. Et si je veux remettre en question des recommandations ou des perspectives d’experts, on peut me censurer parce que «</w:t>
            </w:r>
            <w:r w:rsidR="00610E6D">
              <w:rPr>
                <w:rFonts w:cstheme="minorHAnsi"/>
              </w:rPr>
              <w:t> </w:t>
            </w:r>
            <w:r w:rsidRPr="004E0805">
              <w:rPr>
                <w:rFonts w:cstheme="minorHAnsi"/>
              </w:rPr>
              <w:t>je ne suis qu’une citoyenne</w:t>
            </w:r>
            <w:r w:rsidR="00610E6D">
              <w:rPr>
                <w:rFonts w:cstheme="minorHAnsi"/>
              </w:rPr>
              <w:t> </w:t>
            </w:r>
            <w:r w:rsidRPr="004E0805">
              <w:rPr>
                <w:rFonts w:cstheme="minorHAnsi"/>
              </w:rPr>
              <w:t>», parce que je ne suis pas une professionnelle, même quand j’apporte des preuves ou de la documentation scientifique pour appuyer mon argumentation.</w:t>
            </w:r>
          </w:p>
        </w:tc>
      </w:tr>
      <w:tr w:rsidR="003049F8" w:rsidRPr="004E0805" w14:paraId="44F07E8D" w14:textId="77777777" w:rsidTr="00F43F59">
        <w:trPr>
          <w:trHeight w:val="3633"/>
        </w:trPr>
        <w:tc>
          <w:tcPr>
            <w:tcW w:w="1417" w:type="dxa"/>
            <w:shd w:val="clear" w:color="auto" w:fill="FFC72A"/>
          </w:tcPr>
          <w:p w14:paraId="12B54668" w14:textId="77777777" w:rsidR="003049F8" w:rsidRPr="004E0805" w:rsidRDefault="003049F8" w:rsidP="004E0805">
            <w:pPr>
              <w:pStyle w:val="Paragraphedeliste"/>
              <w:spacing w:before="0" w:after="0"/>
              <w:rPr>
                <w:rFonts w:cstheme="minorHAnsi"/>
                <w:noProof/>
                <w:sz w:val="32"/>
                <w:szCs w:val="32"/>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590E244D" wp14:editId="0E9370EC">
                  <wp:extent cx="719455" cy="719455"/>
                  <wp:effectExtent l="0" t="0" r="0" b="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p w14:paraId="67602332" w14:textId="77777777" w:rsidR="003049F8" w:rsidRPr="004E0805" w:rsidRDefault="003049F8" w:rsidP="004E0805">
            <w:pPr>
              <w:pStyle w:val="Paragraphedeliste"/>
              <w:spacing w:before="0" w:after="0"/>
              <w:rPr>
                <w:rFonts w:cstheme="minorHAnsi"/>
                <w:noProof/>
                <w:sz w:val="32"/>
                <w:szCs w:val="32"/>
              </w:rPr>
            </w:pPr>
          </w:p>
          <w:p w14:paraId="0B4B5093" w14:textId="4F5ABF0D" w:rsidR="003049F8" w:rsidRPr="004E0805" w:rsidRDefault="003049F8" w:rsidP="004E0805">
            <w:pPr>
              <w:pStyle w:val="Paragraphedeliste"/>
              <w:spacing w:before="0" w:after="0"/>
              <w:rPr>
                <w:rFonts w:cstheme="minorHAnsi"/>
              </w:rPr>
            </w:pPr>
          </w:p>
        </w:tc>
        <w:tc>
          <w:tcPr>
            <w:tcW w:w="8555" w:type="dxa"/>
          </w:tcPr>
          <w:p w14:paraId="635EBFC9" w14:textId="5698BCA5" w:rsidR="003049F8" w:rsidRPr="004E0805" w:rsidRDefault="003049F8" w:rsidP="00050C3B">
            <w:pPr>
              <w:pStyle w:val="Paragraphedeliste"/>
              <w:spacing w:before="120" w:after="120"/>
              <w:rPr>
                <w:rFonts w:cstheme="minorHAnsi"/>
              </w:rPr>
            </w:pPr>
            <w:r w:rsidRPr="004E0805">
              <w:rPr>
                <w:rFonts w:cstheme="minorHAnsi"/>
              </w:rPr>
              <w:t>C’est vraiment déplorable ce que tu dis</w:t>
            </w:r>
            <w:r w:rsidR="00110296">
              <w:rPr>
                <w:rFonts w:cstheme="minorHAnsi"/>
              </w:rPr>
              <w:t>,</w:t>
            </w:r>
            <w:r w:rsidRPr="004E0805">
              <w:rPr>
                <w:rFonts w:cstheme="minorHAnsi"/>
              </w:rPr>
              <w:t xml:space="preserve"> </w:t>
            </w:r>
            <w:proofErr w:type="spellStart"/>
            <w:r w:rsidRPr="004E0805">
              <w:rPr>
                <w:rFonts w:cstheme="minorHAnsi"/>
              </w:rPr>
              <w:t>Lucila</w:t>
            </w:r>
            <w:proofErr w:type="spellEnd"/>
            <w:r w:rsidRPr="004E0805">
              <w:rPr>
                <w:rFonts w:cstheme="minorHAnsi"/>
              </w:rPr>
              <w:t>. Et puis, ça me fait penser à ce qu’on me dit, à moi, quand on me reflète que je n’ai pas la légitimité nécessaire pour mener des projets de recherche qui visent à mieux comprendre le vécu ou encore certaines expériences vécues par des autistes, du fait de mon appartenance à la communauté autiste… On note ici, malheureusement, la survalorisation du savoir professionnel ou scientifique, par rapport au savoir expérientiel, alors que, pour ma part, je considère, et je suis profondément persuadé</w:t>
            </w:r>
            <w:r w:rsidR="00207799">
              <w:rPr>
                <w:rFonts w:cstheme="minorHAnsi"/>
              </w:rPr>
              <w:t>e,</w:t>
            </w:r>
            <w:r w:rsidRPr="004E0805">
              <w:rPr>
                <w:rFonts w:cstheme="minorHAnsi"/>
              </w:rPr>
              <w:t xml:space="preserve"> </w:t>
            </w:r>
            <w:r w:rsidR="00207799">
              <w:rPr>
                <w:rFonts w:cstheme="minorHAnsi"/>
              </w:rPr>
              <w:t>qu’</w:t>
            </w:r>
            <w:r w:rsidRPr="004E0805">
              <w:rPr>
                <w:rFonts w:cstheme="minorHAnsi"/>
              </w:rPr>
              <w:t>il y a</w:t>
            </w:r>
            <w:r w:rsidR="00207799">
              <w:rPr>
                <w:rFonts w:cstheme="minorHAnsi"/>
              </w:rPr>
              <w:t>, et</w:t>
            </w:r>
            <w:r w:rsidRPr="004E0805">
              <w:rPr>
                <w:rFonts w:cstheme="minorHAnsi"/>
              </w:rPr>
              <w:t xml:space="preserve"> d’autres chercheurs aussi pensent </w:t>
            </w:r>
            <w:r w:rsidR="00530EEA">
              <w:rPr>
                <w:rFonts w:cstheme="minorHAnsi"/>
              </w:rPr>
              <w:t>ça</w:t>
            </w:r>
            <w:r w:rsidRPr="004E0805">
              <w:rPr>
                <w:rFonts w:cstheme="minorHAnsi"/>
              </w:rPr>
              <w:t>, dans le croisement des savoirs expérientiels et scientifiques, une valeur ajoutée.</w:t>
            </w:r>
          </w:p>
        </w:tc>
      </w:tr>
    </w:tbl>
    <w:p w14:paraId="5AC1CDC6" w14:textId="77777777" w:rsidR="00F43F59" w:rsidRDefault="00F43F59" w:rsidP="00F43F59">
      <w:pPr>
        <w:spacing w:after="0"/>
      </w:pPr>
      <w:bookmarkStart w:id="17" w:name="_Toc98595955"/>
    </w:p>
    <w:p w14:paraId="1753E1E0" w14:textId="6E6A1983" w:rsidR="00F43F59" w:rsidRPr="004E0805" w:rsidRDefault="00F43F59" w:rsidP="00F43F59">
      <w:pPr>
        <w:shd w:val="clear" w:color="auto" w:fill="799B31"/>
        <w:rPr>
          <w:rFonts w:cstheme="minorHAnsi"/>
          <w:color w:val="FFFFFF" w:themeColor="background1"/>
          <w:sz w:val="32"/>
          <w:szCs w:val="28"/>
        </w:rPr>
      </w:pPr>
      <w:r>
        <w:rPr>
          <w:rFonts w:cstheme="minorHAnsi"/>
          <w:color w:val="FFFFFF" w:themeColor="background1"/>
          <w:sz w:val="32"/>
          <w:szCs w:val="28"/>
        </w:rPr>
        <w:t>Comment reconna</w:t>
      </w:r>
      <w:r w:rsidR="00364363">
        <w:rPr>
          <w:rFonts w:cstheme="minorHAnsi"/>
          <w:color w:val="FFFFFF" w:themeColor="background1"/>
          <w:sz w:val="32"/>
          <w:szCs w:val="28"/>
        </w:rPr>
        <w:t>i</w:t>
      </w:r>
      <w:r>
        <w:rPr>
          <w:rFonts w:cstheme="minorHAnsi"/>
          <w:color w:val="FFFFFF" w:themeColor="background1"/>
          <w:sz w:val="32"/>
          <w:szCs w:val="28"/>
        </w:rPr>
        <w:t xml:space="preserve">tre les biais normatifs préjudiciables </w:t>
      </w:r>
      <w:r w:rsidR="00610E6D">
        <w:rPr>
          <w:rFonts w:cstheme="minorHAnsi"/>
          <w:color w:val="FFFFFF" w:themeColor="background1"/>
          <w:sz w:val="32"/>
          <w:szCs w:val="28"/>
        </w:rPr>
        <w:t>—</w:t>
      </w:r>
      <w:r>
        <w:rPr>
          <w:rFonts w:cstheme="minorHAnsi"/>
          <w:color w:val="FFFFFF" w:themeColor="background1"/>
          <w:sz w:val="32"/>
          <w:szCs w:val="28"/>
        </w:rPr>
        <w:t xml:space="preserve"> </w:t>
      </w:r>
      <w:r w:rsidR="00313269">
        <w:rPr>
          <w:rFonts w:cstheme="minorHAnsi"/>
          <w:color w:val="FFFFFF" w:themeColor="background1"/>
          <w:sz w:val="32"/>
          <w:szCs w:val="28"/>
        </w:rPr>
        <w:t>pistes, avenues et stratégies</w:t>
      </w:r>
    </w:p>
    <w:tbl>
      <w:tblPr>
        <w:tblStyle w:val="Grilledutableau"/>
        <w:tblW w:w="0" w:type="auto"/>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CellMar>
          <w:top w:w="170" w:type="dxa"/>
          <w:bottom w:w="170" w:type="dxa"/>
        </w:tblCellMar>
        <w:tblLook w:val="04A0" w:firstRow="1" w:lastRow="0" w:firstColumn="1" w:lastColumn="0" w:noHBand="0" w:noVBand="1"/>
      </w:tblPr>
      <w:tblGrid>
        <w:gridCol w:w="1417"/>
        <w:gridCol w:w="8555"/>
      </w:tblGrid>
      <w:tr w:rsidR="0097354C" w:rsidRPr="004E0805" w14:paraId="1FB57FB1" w14:textId="77777777" w:rsidTr="00F43F59">
        <w:tc>
          <w:tcPr>
            <w:tcW w:w="1417" w:type="dxa"/>
            <w:shd w:val="clear" w:color="auto" w:fill="FFC72A"/>
          </w:tcPr>
          <w:bookmarkEnd w:id="17"/>
          <w:p w14:paraId="7CE6FC60" w14:textId="27DDCECF" w:rsidR="0097354C" w:rsidRPr="004E0805" w:rsidRDefault="0097354C" w:rsidP="004E0805">
            <w:pPr>
              <w:pStyle w:val="Paragraphedeliste"/>
              <w:spacing w:before="0" w:after="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059113FC" wp14:editId="29B861FF">
                  <wp:extent cx="719455" cy="719455"/>
                  <wp:effectExtent l="0" t="0" r="0" b="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5" w:type="dxa"/>
          </w:tcPr>
          <w:p w14:paraId="446CDF0B" w14:textId="34E4E10A" w:rsidR="0097354C" w:rsidRPr="004E0805" w:rsidRDefault="0097354C" w:rsidP="00AC60B5">
            <w:pPr>
              <w:pStyle w:val="Paragraphedeliste"/>
              <w:spacing w:before="120" w:after="120"/>
              <w:rPr>
                <w:rFonts w:cstheme="minorHAnsi"/>
              </w:rPr>
            </w:pPr>
            <w:r w:rsidRPr="004E0805">
              <w:rPr>
                <w:rFonts w:cstheme="minorHAnsi"/>
              </w:rPr>
              <w:t>On a parlé de biais normatifs et des répercussions préjudiciables qu’ils peuvent entraîner. J’imagine très bien les personnes qui nous écoutent et qui se demandent «</w:t>
            </w:r>
            <w:r w:rsidR="008F1035">
              <w:rPr>
                <w:rFonts w:cstheme="minorHAnsi"/>
              </w:rPr>
              <w:t> </w:t>
            </w:r>
            <w:r w:rsidRPr="004E0805">
              <w:rPr>
                <w:rFonts w:cstheme="minorHAnsi"/>
              </w:rPr>
              <w:t>OK oui, mais comment je fais pour les reconna</w:t>
            </w:r>
            <w:r w:rsidR="00364363">
              <w:rPr>
                <w:rFonts w:cstheme="minorHAnsi"/>
              </w:rPr>
              <w:t>i</w:t>
            </w:r>
            <w:r w:rsidRPr="004E0805">
              <w:rPr>
                <w:rFonts w:cstheme="minorHAnsi"/>
              </w:rPr>
              <w:t>tre</w:t>
            </w:r>
            <w:r w:rsidR="008F1035">
              <w:rPr>
                <w:rFonts w:cstheme="minorHAnsi"/>
              </w:rPr>
              <w:t> </w:t>
            </w:r>
            <w:r w:rsidRPr="004E0805">
              <w:rPr>
                <w:rFonts w:cstheme="minorHAnsi"/>
              </w:rPr>
              <w:t>? Comment je fais pour éviter de tomber dans le piège</w:t>
            </w:r>
            <w:r w:rsidR="008F1035">
              <w:rPr>
                <w:rFonts w:cstheme="minorHAnsi"/>
              </w:rPr>
              <w:t> </w:t>
            </w:r>
            <w:r w:rsidRPr="004E0805">
              <w:rPr>
                <w:rFonts w:cstheme="minorHAnsi"/>
              </w:rPr>
              <w:t>?</w:t>
            </w:r>
            <w:r w:rsidR="008F1035">
              <w:rPr>
                <w:rFonts w:cstheme="minorHAnsi"/>
              </w:rPr>
              <w:t> </w:t>
            </w:r>
            <w:r w:rsidRPr="004E0805">
              <w:rPr>
                <w:rFonts w:cstheme="minorHAnsi"/>
              </w:rPr>
              <w:t xml:space="preserve">». Isabelle, </w:t>
            </w:r>
            <w:proofErr w:type="spellStart"/>
            <w:r w:rsidRPr="004E0805">
              <w:rPr>
                <w:rFonts w:cstheme="minorHAnsi"/>
              </w:rPr>
              <w:t>Lucila</w:t>
            </w:r>
            <w:proofErr w:type="spellEnd"/>
            <w:r w:rsidRPr="004E0805">
              <w:rPr>
                <w:rFonts w:cstheme="minorHAnsi"/>
              </w:rPr>
              <w:t>, est-ce que vous avez des pistes à proposer</w:t>
            </w:r>
            <w:r w:rsidR="008F1035">
              <w:rPr>
                <w:rFonts w:cstheme="minorHAnsi"/>
              </w:rPr>
              <w:t> </w:t>
            </w:r>
            <w:r w:rsidRPr="004E0805">
              <w:rPr>
                <w:rFonts w:cstheme="minorHAnsi"/>
              </w:rPr>
              <w:t>?</w:t>
            </w:r>
          </w:p>
        </w:tc>
      </w:tr>
      <w:tr w:rsidR="00B244D7" w:rsidRPr="004E0805" w14:paraId="16CCD144" w14:textId="77777777" w:rsidTr="00F43F59">
        <w:tc>
          <w:tcPr>
            <w:tcW w:w="1417" w:type="dxa"/>
            <w:shd w:val="clear" w:color="auto" w:fill="5B9BD5" w:themeFill="accent5"/>
          </w:tcPr>
          <w:p w14:paraId="1BE88A10" w14:textId="77777777" w:rsidR="00B244D7" w:rsidRPr="004E0805" w:rsidRDefault="00B244D7" w:rsidP="004E0805">
            <w:pPr>
              <w:rPr>
                <w:rFonts w:cstheme="minorHAnsi"/>
                <w:color w:val="000000" w:themeColor="text1"/>
                <w:sz w:val="32"/>
                <w:szCs w:val="32"/>
                <w14:textOutline w14:w="0" w14:cap="flat" w14:cmpd="sng" w14:algn="ctr">
                  <w14:noFill/>
                  <w14:prstDash w14:val="solid"/>
                  <w14:round/>
                </w14:textOutline>
              </w:rPr>
            </w:pPr>
            <w:r w:rsidRPr="004E0805">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4E0805">
              <w:rPr>
                <w:rFonts w:cstheme="minorHAnsi"/>
                <w:color w:val="000000" w:themeColor="text1"/>
                <w:sz w:val="32"/>
                <w:szCs w:val="32"/>
                <w14:textOutline w14:w="0" w14:cap="flat" w14:cmpd="sng" w14:algn="ctr">
                  <w14:noFill/>
                  <w14:prstDash w14:val="solid"/>
                  <w14:round/>
                </w14:textOutline>
              </w:rPr>
              <w:t>sabelle</w:t>
            </w:r>
          </w:p>
          <w:p w14:paraId="10F062D9" w14:textId="43054BD9" w:rsidR="00B244D7" w:rsidRPr="004E0805" w:rsidRDefault="00B244D7" w:rsidP="004E0805">
            <w:pPr>
              <w:pStyle w:val="Paragraphedeliste"/>
              <w:rPr>
                <w:rFonts w:cstheme="minorHAnsi"/>
              </w:rPr>
            </w:pPr>
            <w:r w:rsidRPr="004E0805">
              <w:rPr>
                <w:rFonts w:cstheme="minorHAnsi"/>
                <w:noProof/>
                <w:sz w:val="28"/>
                <w:szCs w:val="28"/>
                <w:lang w:eastAsia="fr-CA"/>
              </w:rPr>
              <w:drawing>
                <wp:inline distT="0" distB="0" distL="0" distR="0" wp14:anchorId="3D3B9AF9" wp14:editId="32B525D0">
                  <wp:extent cx="719455" cy="719455"/>
                  <wp:effectExtent l="0" t="0" r="0" b="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5" w:type="dxa"/>
          </w:tcPr>
          <w:p w14:paraId="41BAEDD0" w14:textId="13064C25" w:rsidR="00B244D7" w:rsidRPr="004E0805" w:rsidRDefault="00B244D7" w:rsidP="00AC60B5">
            <w:pPr>
              <w:pStyle w:val="Paragraphedeliste"/>
              <w:spacing w:before="120" w:after="120"/>
              <w:rPr>
                <w:rFonts w:cstheme="minorHAnsi"/>
              </w:rPr>
            </w:pPr>
            <w:r w:rsidRPr="004E0805">
              <w:rPr>
                <w:rFonts w:cstheme="minorHAnsi"/>
              </w:rPr>
              <w:t>C’est une question difficile, mais je pense que la première chose qu’il faut faire, c’est</w:t>
            </w:r>
            <w:r w:rsidR="00D616AE">
              <w:rPr>
                <w:rFonts w:cstheme="minorHAnsi"/>
              </w:rPr>
              <w:t>,</w:t>
            </w:r>
            <w:r w:rsidRPr="004E0805">
              <w:rPr>
                <w:rFonts w:cstheme="minorHAnsi"/>
              </w:rPr>
              <w:t xml:space="preserve"> en fait</w:t>
            </w:r>
            <w:r w:rsidR="004D2745">
              <w:rPr>
                <w:rFonts w:cstheme="minorHAnsi"/>
              </w:rPr>
              <w:t>,</w:t>
            </w:r>
            <w:r w:rsidRPr="004E0805">
              <w:rPr>
                <w:rFonts w:cstheme="minorHAnsi"/>
              </w:rPr>
              <w:t xml:space="preserve"> d’en être conscient et consciente. D’être conscient, d’être consciente de l’existence des biais implicites et après</w:t>
            </w:r>
            <w:r w:rsidR="004D2745">
              <w:rPr>
                <w:rFonts w:cstheme="minorHAnsi"/>
              </w:rPr>
              <w:t>,</w:t>
            </w:r>
            <w:r w:rsidRPr="004E0805">
              <w:rPr>
                <w:rFonts w:cstheme="minorHAnsi"/>
              </w:rPr>
              <w:t xml:space="preserve"> de se questionner «</w:t>
            </w:r>
            <w:r w:rsidR="008F1035">
              <w:rPr>
                <w:rFonts w:cstheme="minorHAnsi"/>
              </w:rPr>
              <w:t> </w:t>
            </w:r>
            <w:r w:rsidRPr="004E0805">
              <w:rPr>
                <w:rFonts w:cstheme="minorHAnsi"/>
              </w:rPr>
              <w:t>est-ce que j’en ai moi des biais implicites</w:t>
            </w:r>
            <w:r w:rsidR="008F1035">
              <w:rPr>
                <w:rFonts w:cstheme="minorHAnsi"/>
              </w:rPr>
              <w:t> </w:t>
            </w:r>
            <w:r w:rsidRPr="004E0805">
              <w:rPr>
                <w:rFonts w:cstheme="minorHAnsi"/>
              </w:rPr>
              <w:t>?</w:t>
            </w:r>
            <w:r w:rsidR="008F1035">
              <w:rPr>
                <w:rFonts w:cstheme="minorHAnsi"/>
              </w:rPr>
              <w:t> </w:t>
            </w:r>
            <w:r w:rsidRPr="004E0805">
              <w:rPr>
                <w:rFonts w:cstheme="minorHAnsi"/>
              </w:rPr>
              <w:t>» et d’aller se renseigner</w:t>
            </w:r>
            <w:r w:rsidR="000545BB">
              <w:rPr>
                <w:rFonts w:cstheme="minorHAnsi"/>
              </w:rPr>
              <w:t> : d</w:t>
            </w:r>
            <w:r w:rsidRPr="004E0805">
              <w:rPr>
                <w:rFonts w:cstheme="minorHAnsi"/>
              </w:rPr>
              <w:t xml:space="preserve">e lire sur les sujets, d’écouter des </w:t>
            </w:r>
            <w:proofErr w:type="spellStart"/>
            <w:r w:rsidRPr="004E0805">
              <w:rPr>
                <w:rFonts w:cstheme="minorHAnsi"/>
              </w:rPr>
              <w:t>balados</w:t>
            </w:r>
            <w:proofErr w:type="spellEnd"/>
            <w:r w:rsidRPr="004E0805">
              <w:rPr>
                <w:rFonts w:cstheme="minorHAnsi"/>
              </w:rPr>
              <w:t xml:space="preserve"> comme celui-ci aujourd’hui et de se demander</w:t>
            </w:r>
            <w:r w:rsidR="000545BB">
              <w:rPr>
                <w:rFonts w:cstheme="minorHAnsi"/>
              </w:rPr>
              <w:t>,</w:t>
            </w:r>
            <w:r w:rsidRPr="004E0805">
              <w:rPr>
                <w:rFonts w:cstheme="minorHAnsi"/>
              </w:rPr>
              <w:t xml:space="preserve"> très </w:t>
            </w:r>
            <w:r w:rsidR="004629B3" w:rsidRPr="004E0805">
              <w:rPr>
                <w:rFonts w:cstheme="minorHAnsi"/>
              </w:rPr>
              <w:t>humblement</w:t>
            </w:r>
            <w:r w:rsidRPr="004E0805">
              <w:rPr>
                <w:rFonts w:cstheme="minorHAnsi"/>
              </w:rPr>
              <w:t xml:space="preserve"> «</w:t>
            </w:r>
            <w:r w:rsidR="00A463D0">
              <w:rPr>
                <w:rFonts w:cstheme="minorHAnsi"/>
              </w:rPr>
              <w:t> </w:t>
            </w:r>
            <w:r w:rsidRPr="004E0805">
              <w:rPr>
                <w:rFonts w:cstheme="minorHAnsi"/>
              </w:rPr>
              <w:t>sur quelles expériences humaines et sociales j’en connais moins et je suis appelé à intervenir ou apporter certain soutien</w:t>
            </w:r>
            <w:r w:rsidR="00A463D0">
              <w:rPr>
                <w:rFonts w:cstheme="minorHAnsi"/>
              </w:rPr>
              <w:t> </w:t>
            </w:r>
            <w:r w:rsidRPr="004E0805">
              <w:rPr>
                <w:rFonts w:cstheme="minorHAnsi"/>
              </w:rPr>
              <w:t>?</w:t>
            </w:r>
            <w:r w:rsidR="00A463D0">
              <w:rPr>
                <w:rFonts w:cstheme="minorHAnsi"/>
              </w:rPr>
              <w:t> </w:t>
            </w:r>
            <w:r w:rsidRPr="004E0805">
              <w:rPr>
                <w:rFonts w:cstheme="minorHAnsi"/>
              </w:rPr>
              <w:t xml:space="preserve">» Donc, écouter, lire des témoignages peut être aussi une source très riche de savoirs expérientiels qui peuvent nous sensibiliser sur des situations et sur des aspects qu’on peut vivre personnellement aussi ou pas. </w:t>
            </w:r>
          </w:p>
          <w:p w14:paraId="3B420D9E" w14:textId="1AF771D6" w:rsidR="00B244D7" w:rsidRPr="004E0805" w:rsidRDefault="00B244D7" w:rsidP="00AC60B5">
            <w:pPr>
              <w:pStyle w:val="Paragraphedeliste"/>
              <w:spacing w:before="120" w:after="120"/>
              <w:rPr>
                <w:rFonts w:cstheme="minorHAnsi"/>
              </w:rPr>
            </w:pPr>
            <w:r w:rsidRPr="004E0805">
              <w:rPr>
                <w:rFonts w:cstheme="minorHAnsi"/>
              </w:rPr>
              <w:t>Tenir compte des savoirs situés c’est aussi donner de la valeur à ce que la personne exprime. Je pense que c’est vraiment important, ce que la personne exprime comme première concernée et experte de son vécu. Par exemple, les personnes qui vivent une situation de handicap</w:t>
            </w:r>
            <w:r w:rsidR="007269A8">
              <w:rPr>
                <w:rFonts w:cstheme="minorHAnsi"/>
              </w:rPr>
              <w:t>,</w:t>
            </w:r>
            <w:r w:rsidRPr="004E0805">
              <w:rPr>
                <w:rFonts w:cstheme="minorHAnsi"/>
              </w:rPr>
              <w:t xml:space="preserve"> </w:t>
            </w:r>
            <w:proofErr w:type="gramStart"/>
            <w:r w:rsidRPr="004E0805">
              <w:rPr>
                <w:rFonts w:cstheme="minorHAnsi"/>
              </w:rPr>
              <w:t>de par</w:t>
            </w:r>
            <w:proofErr w:type="gramEnd"/>
            <w:r w:rsidRPr="004E0805">
              <w:rPr>
                <w:rFonts w:cstheme="minorHAnsi"/>
              </w:rPr>
              <w:t xml:space="preserve"> cette expérience</w:t>
            </w:r>
            <w:r w:rsidR="00624761">
              <w:rPr>
                <w:rFonts w:cstheme="minorHAnsi"/>
              </w:rPr>
              <w:t>,</w:t>
            </w:r>
            <w:r w:rsidRPr="004E0805">
              <w:rPr>
                <w:rFonts w:cstheme="minorHAnsi"/>
              </w:rPr>
              <w:t xml:space="preserve"> seront bien souvent plus sensibles ou plus à même de rendre compte des stéréotypes ou des biais </w:t>
            </w:r>
            <w:proofErr w:type="spellStart"/>
            <w:r w:rsidRPr="004E0805">
              <w:rPr>
                <w:rFonts w:cstheme="minorHAnsi"/>
              </w:rPr>
              <w:t>capacitis</w:t>
            </w:r>
            <w:r w:rsidR="004629B3" w:rsidRPr="004E0805">
              <w:rPr>
                <w:rFonts w:cstheme="minorHAnsi"/>
              </w:rPr>
              <w:t>t</w:t>
            </w:r>
            <w:r w:rsidRPr="004E0805">
              <w:rPr>
                <w:rFonts w:cstheme="minorHAnsi"/>
              </w:rPr>
              <w:t>es</w:t>
            </w:r>
            <w:proofErr w:type="spellEnd"/>
            <w:r w:rsidRPr="004E0805">
              <w:rPr>
                <w:rFonts w:cstheme="minorHAnsi"/>
              </w:rPr>
              <w:t xml:space="preserve"> qu’elles peuvent rencontrer dans leur vie quotidienne. Donc, c’est à nous de tenter de comprendre et d’écouter. </w:t>
            </w:r>
          </w:p>
          <w:p w14:paraId="7011440E" w14:textId="79CE2851" w:rsidR="00B244D7" w:rsidRPr="004E0805" w:rsidRDefault="00B244D7" w:rsidP="00AC60B5">
            <w:pPr>
              <w:pStyle w:val="Paragraphedeliste"/>
              <w:spacing w:before="120" w:after="120"/>
              <w:rPr>
                <w:rFonts w:cstheme="minorHAnsi"/>
              </w:rPr>
            </w:pPr>
            <w:r w:rsidRPr="004E0805">
              <w:rPr>
                <w:rFonts w:cstheme="minorHAnsi"/>
              </w:rPr>
              <w:t>Il importe aussi, je pense, en dernier lieu, dans la relation avec autrui</w:t>
            </w:r>
            <w:r w:rsidR="009C39DA">
              <w:rPr>
                <w:rFonts w:cstheme="minorHAnsi"/>
              </w:rPr>
              <w:t>,</w:t>
            </w:r>
            <w:r w:rsidRPr="004E0805">
              <w:rPr>
                <w:rFonts w:cstheme="minorHAnsi"/>
              </w:rPr>
              <w:t xml:space="preserve"> de valider avec la personne notre compréhension de sa situation et de son besoin. Donc peu importe la situation, s’il y a</w:t>
            </w:r>
            <w:r w:rsidR="009C39DA">
              <w:rPr>
                <w:rFonts w:cstheme="minorHAnsi"/>
              </w:rPr>
              <w:t>,</w:t>
            </w:r>
            <w:r w:rsidRPr="004E0805">
              <w:rPr>
                <w:rFonts w:cstheme="minorHAnsi"/>
              </w:rPr>
              <w:t xml:space="preserve"> par exemple</w:t>
            </w:r>
            <w:r w:rsidR="009C39DA">
              <w:rPr>
                <w:rFonts w:cstheme="minorHAnsi"/>
              </w:rPr>
              <w:t>,</w:t>
            </w:r>
            <w:r w:rsidRPr="004E0805">
              <w:rPr>
                <w:rFonts w:cstheme="minorHAnsi"/>
              </w:rPr>
              <w:t xml:space="preserve"> deux personnes dans la relation, </w:t>
            </w:r>
            <w:r w:rsidR="009C39DA">
              <w:rPr>
                <w:rFonts w:cstheme="minorHAnsi"/>
              </w:rPr>
              <w:t>bien</w:t>
            </w:r>
            <w:r w:rsidRPr="004E0805">
              <w:rPr>
                <w:rFonts w:cstheme="minorHAnsi"/>
              </w:rPr>
              <w:t xml:space="preserve"> c’est déjà deux possibilités de comprendre la situation de façon différente. S’il y a trois personnes, on augmente à trois possibilités, etc. </w:t>
            </w:r>
          </w:p>
          <w:p w14:paraId="710CE57D" w14:textId="765CEE7C" w:rsidR="00B244D7" w:rsidRPr="004E0805" w:rsidRDefault="00B244D7" w:rsidP="00AC60B5">
            <w:pPr>
              <w:pStyle w:val="Paragraphedeliste"/>
              <w:spacing w:before="120" w:after="120"/>
              <w:rPr>
                <w:rFonts w:cstheme="minorHAnsi"/>
              </w:rPr>
            </w:pPr>
            <w:r w:rsidRPr="004E0805">
              <w:rPr>
                <w:rFonts w:cstheme="minorHAnsi"/>
              </w:rPr>
              <w:t xml:space="preserve">Donc, je pense que c’est vraiment </w:t>
            </w:r>
            <w:r w:rsidR="00530EEA">
              <w:rPr>
                <w:rFonts w:cstheme="minorHAnsi"/>
              </w:rPr>
              <w:t>ça,</w:t>
            </w:r>
            <w:r w:rsidRPr="004E0805">
              <w:rPr>
                <w:rFonts w:cstheme="minorHAnsi"/>
              </w:rPr>
              <w:t xml:space="preserve"> la clé</w:t>
            </w:r>
            <w:r w:rsidR="00530EEA">
              <w:rPr>
                <w:rFonts w:cstheme="minorHAnsi"/>
              </w:rPr>
              <w:t>. C</w:t>
            </w:r>
            <w:r w:rsidRPr="004E0805">
              <w:rPr>
                <w:rFonts w:cstheme="minorHAnsi"/>
              </w:rPr>
              <w:t>’est de tenter</w:t>
            </w:r>
            <w:r w:rsidR="00953D18">
              <w:rPr>
                <w:rFonts w:cstheme="minorHAnsi"/>
              </w:rPr>
              <w:t>,</w:t>
            </w:r>
            <w:r w:rsidRPr="004E0805">
              <w:rPr>
                <w:rFonts w:cstheme="minorHAnsi"/>
              </w:rPr>
              <w:t xml:space="preserve"> d’essayer</w:t>
            </w:r>
            <w:r w:rsidR="00953D18">
              <w:rPr>
                <w:rFonts w:cstheme="minorHAnsi"/>
              </w:rPr>
              <w:t>,</w:t>
            </w:r>
            <w:r w:rsidRPr="004E0805">
              <w:rPr>
                <w:rFonts w:cstheme="minorHAnsi"/>
              </w:rPr>
              <w:t xml:space="preserve"> d’identifier</w:t>
            </w:r>
            <w:r w:rsidR="00953D18">
              <w:rPr>
                <w:rFonts w:cstheme="minorHAnsi"/>
              </w:rPr>
              <w:t xml:space="preserve">, </w:t>
            </w:r>
            <w:r w:rsidRPr="004E0805">
              <w:rPr>
                <w:rFonts w:cstheme="minorHAnsi"/>
              </w:rPr>
              <w:t>du moins</w:t>
            </w:r>
            <w:r w:rsidR="003A505E">
              <w:rPr>
                <w:rFonts w:cstheme="minorHAnsi"/>
              </w:rPr>
              <w:t>,</w:t>
            </w:r>
            <w:r w:rsidRPr="004E0805">
              <w:rPr>
                <w:rFonts w:cstheme="minorHAnsi"/>
              </w:rPr>
              <w:t xml:space="preserve"> nos possibles biais implicites, d’écouter la personne, de reconna</w:t>
            </w:r>
            <w:r w:rsidR="00364363">
              <w:rPr>
                <w:rFonts w:cstheme="minorHAnsi"/>
              </w:rPr>
              <w:t>i</w:t>
            </w:r>
            <w:r w:rsidRPr="004E0805">
              <w:rPr>
                <w:rFonts w:cstheme="minorHAnsi"/>
              </w:rPr>
              <w:t xml:space="preserve">tre la légitimité de son point de vue sur sa propre expérience et de valider avec elle notre interprétation de la situation. </w:t>
            </w:r>
          </w:p>
        </w:tc>
      </w:tr>
      <w:tr w:rsidR="00B244D7" w:rsidRPr="004E0805" w14:paraId="6B2DFC70" w14:textId="77777777" w:rsidTr="00F43F59">
        <w:tc>
          <w:tcPr>
            <w:tcW w:w="1417" w:type="dxa"/>
            <w:shd w:val="clear" w:color="auto" w:fill="FFC000"/>
          </w:tcPr>
          <w:p w14:paraId="4A84E40F" w14:textId="49E96E2A" w:rsidR="00B244D7" w:rsidRPr="004E0805" w:rsidRDefault="00B244D7" w:rsidP="004E0805">
            <w:pPr>
              <w:pStyle w:val="Paragraphedeliste"/>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1B3424C4" wp14:editId="3A732F12">
                  <wp:extent cx="719455" cy="719455"/>
                  <wp:effectExtent l="0" t="0" r="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5" w:type="dxa"/>
          </w:tcPr>
          <w:p w14:paraId="672E02CA" w14:textId="42AC442C" w:rsidR="00B244D7" w:rsidRPr="004E0805" w:rsidRDefault="00B244D7" w:rsidP="00AC60B5">
            <w:pPr>
              <w:pStyle w:val="Paragraphedeliste"/>
              <w:spacing w:before="120" w:after="120"/>
              <w:rPr>
                <w:rFonts w:cstheme="minorHAnsi"/>
              </w:rPr>
            </w:pPr>
            <w:r w:rsidRPr="004E0805">
              <w:rPr>
                <w:rFonts w:cstheme="minorHAnsi"/>
              </w:rPr>
              <w:t>Tout à fait, c’est très juste ce que tu dis Isabelle. Et je renforcerais le message en soulignant l’importance de considérer comme un fait que la personne qui vit une situation, donc la situation en question, quelle qu’elle soit, en a développé une interprétation qui est valable</w:t>
            </w:r>
            <w:r w:rsidR="00E15E56">
              <w:rPr>
                <w:rFonts w:cstheme="minorHAnsi"/>
              </w:rPr>
              <w:t>,</w:t>
            </w:r>
            <w:r w:rsidRPr="004E0805">
              <w:rPr>
                <w:rFonts w:cstheme="minorHAnsi"/>
              </w:rPr>
              <w:t xml:space="preserve"> comme tu l’évoquais, ce qui nous ramène, encore une fois, au concept de justice épistémique.</w:t>
            </w:r>
          </w:p>
        </w:tc>
      </w:tr>
      <w:tr w:rsidR="00B244D7" w:rsidRPr="004E0805" w14:paraId="03DD4105" w14:textId="77777777" w:rsidTr="00F43F59">
        <w:tc>
          <w:tcPr>
            <w:tcW w:w="1417" w:type="dxa"/>
            <w:shd w:val="clear" w:color="auto" w:fill="D21493"/>
          </w:tcPr>
          <w:p w14:paraId="5E3A3498" w14:textId="409948F0" w:rsidR="00B244D7" w:rsidRPr="004E0805" w:rsidRDefault="00B244D7" w:rsidP="004E0805">
            <w:pPr>
              <w:pStyle w:val="Paragraphedeliste"/>
              <w:rPr>
                <w:rFonts w:cstheme="minorHAnsi"/>
              </w:rPr>
            </w:pPr>
            <w:proofErr w:type="spellStart"/>
            <w:r w:rsidRPr="004E0805">
              <w:rPr>
                <w:rFonts w:cstheme="minorHAnsi"/>
                <w:sz w:val="32"/>
                <w:szCs w:val="32"/>
              </w:rPr>
              <w:t>Lucila</w:t>
            </w:r>
            <w:proofErr w:type="spellEnd"/>
            <w:r w:rsidRPr="004E0805">
              <w:rPr>
                <w:rFonts w:cstheme="minorHAnsi"/>
                <w:noProof/>
                <w:sz w:val="28"/>
                <w:szCs w:val="28"/>
                <w:lang w:eastAsia="fr-CA"/>
              </w:rPr>
              <w:drawing>
                <wp:inline distT="0" distB="0" distL="0" distR="0" wp14:anchorId="538FFAAD" wp14:editId="5590905E">
                  <wp:extent cx="719455" cy="719455"/>
                  <wp:effectExtent l="0" t="0" r="0"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555" w:type="dxa"/>
          </w:tcPr>
          <w:p w14:paraId="7A00983C" w14:textId="751ACBF4" w:rsidR="00B244D7" w:rsidRPr="004E0805" w:rsidRDefault="00B244D7" w:rsidP="00AC60B5">
            <w:pPr>
              <w:pStyle w:val="Paragraphedeliste"/>
              <w:spacing w:before="120" w:after="120"/>
              <w:rPr>
                <w:rFonts w:cstheme="minorHAnsi"/>
              </w:rPr>
            </w:pPr>
            <w:r w:rsidRPr="004E0805">
              <w:rPr>
                <w:rFonts w:cstheme="minorHAnsi"/>
              </w:rPr>
              <w:t>De mon côté, je suis d’accord avec ce que vous venez de dire. J’ajouterais seulement qu’il faut contribuer</w:t>
            </w:r>
            <w:r w:rsidR="00364363">
              <w:rPr>
                <w:rFonts w:cstheme="minorHAnsi"/>
              </w:rPr>
              <w:t>,</w:t>
            </w:r>
            <w:r w:rsidRPr="004E0805">
              <w:rPr>
                <w:rFonts w:cstheme="minorHAnsi"/>
              </w:rPr>
              <w:t xml:space="preserve"> aussi</w:t>
            </w:r>
            <w:r w:rsidR="00073428">
              <w:rPr>
                <w:rFonts w:cstheme="minorHAnsi"/>
              </w:rPr>
              <w:t>,</w:t>
            </w:r>
            <w:r w:rsidRPr="004E0805">
              <w:rPr>
                <w:rFonts w:cstheme="minorHAnsi"/>
              </w:rPr>
              <w:t xml:space="preserve"> à briser la stigmatisation en s’appuyant sur la reconnaissance que chaque être humain a de la valeur et en s’appuyant aussi sur le respect de la diversité humaine, la diversité capacitaire, corporelle, ethnique, culturelle, etc., et en adoptant ces principes dans nos relations personnelles, dans nos échanges, dans nos actions</w:t>
            </w:r>
            <w:r w:rsidR="001827C5">
              <w:rPr>
                <w:rFonts w:cstheme="minorHAnsi"/>
              </w:rPr>
              <w:t>.</w:t>
            </w:r>
          </w:p>
        </w:tc>
      </w:tr>
    </w:tbl>
    <w:p w14:paraId="2AB2667B" w14:textId="77777777" w:rsidR="00F43F59" w:rsidRDefault="00F43F59" w:rsidP="00F43F59">
      <w:pPr>
        <w:spacing w:after="0"/>
      </w:pPr>
      <w:bookmarkStart w:id="18" w:name="_Toc98595956"/>
    </w:p>
    <w:p w14:paraId="452E8865" w14:textId="7F62C157" w:rsidR="00F43F59" w:rsidRPr="004E0805" w:rsidRDefault="004633BD" w:rsidP="00F43F59">
      <w:pPr>
        <w:shd w:val="clear" w:color="auto" w:fill="799B31"/>
        <w:rPr>
          <w:rFonts w:cstheme="minorHAnsi"/>
          <w:color w:val="FFFFFF" w:themeColor="background1"/>
          <w:sz w:val="32"/>
          <w:szCs w:val="28"/>
        </w:rPr>
      </w:pPr>
      <w:r>
        <w:rPr>
          <w:rFonts w:cstheme="minorHAnsi"/>
          <w:color w:val="FFFFFF" w:themeColor="background1"/>
          <w:sz w:val="32"/>
          <w:szCs w:val="28"/>
        </w:rPr>
        <w:t xml:space="preserve">Conclusion </w:t>
      </w:r>
    </w:p>
    <w:tbl>
      <w:tblPr>
        <w:tblStyle w:val="Grilledutableau"/>
        <w:tblW w:w="0" w:type="auto"/>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bottom w:w="170" w:type="dxa"/>
        </w:tblCellMar>
        <w:tblLook w:val="04A0" w:firstRow="1" w:lastRow="0" w:firstColumn="1" w:lastColumn="0" w:noHBand="0" w:noVBand="1"/>
      </w:tblPr>
      <w:tblGrid>
        <w:gridCol w:w="1418"/>
        <w:gridCol w:w="8554"/>
      </w:tblGrid>
      <w:tr w:rsidR="00307249" w:rsidRPr="004E0805" w14:paraId="52D27C67" w14:textId="77777777" w:rsidTr="003108FF">
        <w:tc>
          <w:tcPr>
            <w:tcW w:w="1418" w:type="dxa"/>
            <w:shd w:val="clear" w:color="auto" w:fill="FFC72A"/>
          </w:tcPr>
          <w:bookmarkEnd w:id="18"/>
          <w:p w14:paraId="7C451363" w14:textId="3A0100C3" w:rsidR="002A73F3" w:rsidRPr="004E0805" w:rsidRDefault="002A73F3" w:rsidP="003108FF">
            <w:pPr>
              <w:pStyle w:val="Paragraphedeliste"/>
              <w:spacing w:before="0" w:after="0"/>
              <w:ind w:right="37"/>
              <w:rPr>
                <w:rFonts w:cstheme="minorHAnsi"/>
              </w:rPr>
            </w:pPr>
            <w:r w:rsidRPr="004E0805">
              <w:rPr>
                <w:rFonts w:cstheme="minorHAnsi"/>
                <w:noProof/>
                <w:sz w:val="32"/>
                <w:szCs w:val="32"/>
              </w:rPr>
              <w:t>Marjorie</w:t>
            </w:r>
            <w:r w:rsidRPr="004E0805">
              <w:rPr>
                <w:rFonts w:cstheme="minorHAnsi"/>
                <w:noProof/>
                <w:sz w:val="28"/>
                <w:szCs w:val="28"/>
                <w:lang w:eastAsia="fr-CA"/>
              </w:rPr>
              <w:drawing>
                <wp:anchor distT="0" distB="0" distL="114300" distR="114300" simplePos="0" relativeHeight="251739136" behindDoc="0" locked="0" layoutInCell="1" allowOverlap="1" wp14:anchorId="53870CAF" wp14:editId="3082644E">
                  <wp:simplePos x="0" y="0"/>
                  <wp:positionH relativeFrom="column">
                    <wp:posOffset>0</wp:posOffset>
                  </wp:positionH>
                  <wp:positionV relativeFrom="paragraph">
                    <wp:posOffset>361950</wp:posOffset>
                  </wp:positionV>
                  <wp:extent cx="719455" cy="719455"/>
                  <wp:effectExtent l="0" t="0" r="0" b="0"/>
                  <wp:wrapSquare wrapText="bothSides"/>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8554" w:type="dxa"/>
          </w:tcPr>
          <w:p w14:paraId="0105B3E1" w14:textId="69E9C1E6" w:rsidR="002A73F3" w:rsidRPr="004E0805" w:rsidRDefault="002A73F3" w:rsidP="00404664">
            <w:pPr>
              <w:pStyle w:val="Paragraphedeliste"/>
              <w:spacing w:before="120" w:after="120"/>
              <w:rPr>
                <w:rFonts w:cstheme="minorHAnsi"/>
              </w:rPr>
            </w:pPr>
            <w:r w:rsidRPr="004E0805">
              <w:rPr>
                <w:rFonts w:cstheme="minorHAnsi"/>
              </w:rPr>
              <w:t xml:space="preserve">Isabelle, </w:t>
            </w:r>
            <w:proofErr w:type="spellStart"/>
            <w:r w:rsidRPr="004E0805">
              <w:rPr>
                <w:rFonts w:cstheme="minorHAnsi"/>
              </w:rPr>
              <w:t>Lucila</w:t>
            </w:r>
            <w:proofErr w:type="spellEnd"/>
            <w:r w:rsidRPr="004E0805">
              <w:rPr>
                <w:rFonts w:cstheme="minorHAnsi"/>
              </w:rPr>
              <w:t>, merci pour la pertinence et la richesse de votre contribution. Merci pour votre authenticité. J’aimerais conclure en vous demandant quel est le message clé avec lequel vous repartez de cette rencontre.</w:t>
            </w:r>
          </w:p>
        </w:tc>
      </w:tr>
      <w:tr w:rsidR="00307249" w:rsidRPr="004E0805" w14:paraId="571BD69D" w14:textId="77777777" w:rsidTr="003108FF">
        <w:tc>
          <w:tcPr>
            <w:tcW w:w="1418" w:type="dxa"/>
            <w:shd w:val="clear" w:color="auto" w:fill="D21493"/>
          </w:tcPr>
          <w:p w14:paraId="6FFB6810" w14:textId="5624C94B" w:rsidR="002A73F3" w:rsidRPr="00307249" w:rsidRDefault="00307249" w:rsidP="004E0805">
            <w:pPr>
              <w:pStyle w:val="Paragraphedeliste"/>
              <w:spacing w:before="0"/>
              <w:rPr>
                <w:rFonts w:cstheme="minorHAnsi"/>
              </w:rPr>
            </w:pPr>
            <w:r w:rsidRPr="00307249">
              <w:rPr>
                <w:rFonts w:cstheme="minorHAnsi"/>
                <w:noProof/>
                <w:sz w:val="28"/>
                <w:szCs w:val="28"/>
                <w:lang w:eastAsia="fr-CA"/>
              </w:rPr>
              <w:drawing>
                <wp:anchor distT="0" distB="0" distL="114300" distR="114300" simplePos="0" relativeHeight="251737088" behindDoc="0" locked="0" layoutInCell="1" allowOverlap="1" wp14:anchorId="13FE04C9" wp14:editId="0207A4FD">
                  <wp:simplePos x="0" y="0"/>
                  <wp:positionH relativeFrom="column">
                    <wp:posOffset>0</wp:posOffset>
                  </wp:positionH>
                  <wp:positionV relativeFrom="paragraph">
                    <wp:posOffset>283845</wp:posOffset>
                  </wp:positionV>
                  <wp:extent cx="719455" cy="719455"/>
                  <wp:effectExtent l="0" t="0" r="0" b="0"/>
                  <wp:wrapSquare wrapText="bothSides"/>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roofErr w:type="spellStart"/>
            <w:r w:rsidR="002A73F3" w:rsidRPr="00307249">
              <w:rPr>
                <w:rFonts w:cstheme="minorHAnsi"/>
                <w:sz w:val="32"/>
                <w:szCs w:val="32"/>
              </w:rPr>
              <w:t>Lucila</w:t>
            </w:r>
            <w:proofErr w:type="spellEnd"/>
          </w:p>
        </w:tc>
        <w:tc>
          <w:tcPr>
            <w:tcW w:w="8554" w:type="dxa"/>
          </w:tcPr>
          <w:p w14:paraId="1AD421A7" w14:textId="7B7E61C0" w:rsidR="002A73F3" w:rsidRPr="004E0805" w:rsidRDefault="002A73F3" w:rsidP="00404664">
            <w:pPr>
              <w:pStyle w:val="Paragraphedeliste"/>
              <w:spacing w:before="120" w:after="120"/>
              <w:rPr>
                <w:rFonts w:cstheme="minorHAnsi"/>
              </w:rPr>
            </w:pPr>
            <w:r w:rsidRPr="004E0805">
              <w:rPr>
                <w:rFonts w:cstheme="minorHAnsi"/>
              </w:rPr>
              <w:t>Moi, ce que je retiens c’est l’importance de reconna</w:t>
            </w:r>
            <w:r w:rsidR="00073428">
              <w:rPr>
                <w:rFonts w:cstheme="minorHAnsi"/>
              </w:rPr>
              <w:t>i</w:t>
            </w:r>
            <w:r w:rsidRPr="004E0805">
              <w:rPr>
                <w:rFonts w:cstheme="minorHAnsi"/>
              </w:rPr>
              <w:t>tre que chaque être humain est unique et qu’il n’y a pas une meilleure façon ni de vivre ni d’être.</w:t>
            </w:r>
          </w:p>
        </w:tc>
      </w:tr>
      <w:tr w:rsidR="00307249" w:rsidRPr="004E0805" w14:paraId="497F4C7C" w14:textId="77777777" w:rsidTr="003108FF">
        <w:tc>
          <w:tcPr>
            <w:tcW w:w="1418" w:type="dxa"/>
            <w:shd w:val="clear" w:color="auto" w:fill="5B9BD5" w:themeFill="accent5"/>
          </w:tcPr>
          <w:p w14:paraId="24506EA6" w14:textId="73EB0C44" w:rsidR="002A73F3" w:rsidRPr="004E0805" w:rsidDel="0039068B" w:rsidRDefault="00202D57" w:rsidP="00202D57">
            <w:pPr>
              <w:rPr>
                <w:del w:id="19" w:author="Mathilde Chagnon" w:date="2022-03-25T12:49:00Z"/>
                <w:rFonts w:cstheme="minorHAnsi"/>
                <w:color w:val="000000" w:themeColor="text1"/>
                <w:sz w:val="32"/>
                <w:szCs w:val="32"/>
                <w14:textOutline w14:w="0" w14:cap="flat" w14:cmpd="sng" w14:algn="ctr">
                  <w14:noFill/>
                  <w14:prstDash w14:val="solid"/>
                  <w14:round/>
                </w14:textOutline>
              </w:rPr>
            </w:pPr>
            <w:r w:rsidRPr="004E0805">
              <w:rPr>
                <w:noProof/>
                <w:lang w:eastAsia="fr-CA"/>
              </w:rPr>
              <w:drawing>
                <wp:anchor distT="0" distB="0" distL="114300" distR="114300" simplePos="0" relativeHeight="251738112" behindDoc="0" locked="0" layoutInCell="1" allowOverlap="1" wp14:anchorId="033041A0" wp14:editId="7E2CFFE6">
                  <wp:simplePos x="0" y="0"/>
                  <wp:positionH relativeFrom="column">
                    <wp:posOffset>0</wp:posOffset>
                  </wp:positionH>
                  <wp:positionV relativeFrom="paragraph">
                    <wp:posOffset>343423</wp:posOffset>
                  </wp:positionV>
                  <wp:extent cx="719455" cy="719455"/>
                  <wp:effectExtent l="0" t="0" r="0" b="0"/>
                  <wp:wrapSquare wrapText="bothSides"/>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A73F3" w:rsidRPr="004E0805">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2A73F3" w:rsidRPr="004E0805">
              <w:rPr>
                <w:rFonts w:cstheme="minorHAnsi"/>
                <w:color w:val="000000" w:themeColor="text1"/>
                <w:sz w:val="32"/>
                <w:szCs w:val="32"/>
                <w14:textOutline w14:w="0" w14:cap="flat" w14:cmpd="sng" w14:algn="ctr">
                  <w14:noFill/>
                  <w14:prstDash w14:val="solid"/>
                  <w14:round/>
                </w14:textOutline>
              </w:rPr>
              <w:t>sabelle</w:t>
            </w:r>
          </w:p>
          <w:p w14:paraId="620521CB" w14:textId="580FDF01" w:rsidR="002A73F3" w:rsidRPr="004E0805" w:rsidRDefault="002A73F3" w:rsidP="003108FF"/>
        </w:tc>
        <w:tc>
          <w:tcPr>
            <w:tcW w:w="8554" w:type="dxa"/>
          </w:tcPr>
          <w:p w14:paraId="79EE6400" w14:textId="349018B1" w:rsidR="002A73F3" w:rsidRPr="004E0805" w:rsidRDefault="002A73F3" w:rsidP="00404664">
            <w:pPr>
              <w:pStyle w:val="Paragraphedeliste"/>
              <w:spacing w:before="120" w:after="120"/>
              <w:rPr>
                <w:rFonts w:cstheme="minorHAnsi"/>
              </w:rPr>
            </w:pPr>
            <w:r w:rsidRPr="004E0805">
              <w:rPr>
                <w:rFonts w:cstheme="minorHAnsi"/>
              </w:rPr>
              <w:t>Pour ma part, ce que je retiens</w:t>
            </w:r>
            <w:r w:rsidR="007B0191">
              <w:rPr>
                <w:rFonts w:cstheme="minorHAnsi"/>
              </w:rPr>
              <w:t>,</w:t>
            </w:r>
            <w:r w:rsidRPr="004E0805">
              <w:rPr>
                <w:rFonts w:cstheme="minorHAnsi"/>
              </w:rPr>
              <w:t xml:space="preserve"> c’est que le savoir, peu importe, la forme sous lequel il se présente, que ce soit un savoir expérientiel, professionnel ou scientifique, il est toujours situé, ce qui ne veut pas dire qu’il n’est pas valide, mais qu’il est nécessairement partiel et partial. Merci, Marjorie, de l’invitation.</w:t>
            </w:r>
          </w:p>
        </w:tc>
      </w:tr>
      <w:tr w:rsidR="00307249" w:rsidRPr="004E0805" w14:paraId="429A3BBB" w14:textId="77777777" w:rsidTr="003108FF">
        <w:tc>
          <w:tcPr>
            <w:tcW w:w="1418" w:type="dxa"/>
            <w:shd w:val="clear" w:color="auto" w:fill="FFC72A"/>
          </w:tcPr>
          <w:p w14:paraId="33A60DE2" w14:textId="7C677F15" w:rsidR="002A73F3" w:rsidRPr="004E0805" w:rsidRDefault="002A73F3" w:rsidP="004E0805">
            <w:pPr>
              <w:pStyle w:val="Paragraphedeliste"/>
              <w:spacing w:before="0" w:after="0"/>
              <w:rPr>
                <w:rFonts w:cstheme="minorHAnsi"/>
              </w:rPr>
            </w:pPr>
            <w:r w:rsidRPr="004E0805">
              <w:rPr>
                <w:rFonts w:cstheme="minorHAnsi"/>
                <w:noProof/>
                <w:sz w:val="32"/>
                <w:szCs w:val="32"/>
              </w:rPr>
              <w:t>Marjorie</w:t>
            </w:r>
            <w:r w:rsidRPr="004E0805">
              <w:rPr>
                <w:rFonts w:cstheme="minorHAnsi"/>
                <w:noProof/>
                <w:sz w:val="28"/>
                <w:szCs w:val="28"/>
                <w:lang w:eastAsia="fr-CA"/>
              </w:rPr>
              <w:drawing>
                <wp:anchor distT="0" distB="0" distL="114300" distR="114300" simplePos="0" relativeHeight="251740160" behindDoc="0" locked="0" layoutInCell="1" allowOverlap="1" wp14:anchorId="29833534" wp14:editId="309185F9">
                  <wp:simplePos x="0" y="0"/>
                  <wp:positionH relativeFrom="column">
                    <wp:posOffset>0</wp:posOffset>
                  </wp:positionH>
                  <wp:positionV relativeFrom="paragraph">
                    <wp:posOffset>363855</wp:posOffset>
                  </wp:positionV>
                  <wp:extent cx="719455" cy="719455"/>
                  <wp:effectExtent l="0" t="0" r="0" b="0"/>
                  <wp:wrapSquare wrapText="bothSides"/>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8554" w:type="dxa"/>
          </w:tcPr>
          <w:p w14:paraId="046F72F8" w14:textId="084CBED2" w:rsidR="00471C72" w:rsidRPr="004E0805" w:rsidRDefault="009B4324" w:rsidP="00404664">
            <w:pPr>
              <w:pStyle w:val="Paragraphedeliste"/>
              <w:spacing w:before="120" w:after="120"/>
              <w:rPr>
                <w:rFonts w:cstheme="minorHAnsi"/>
              </w:rPr>
            </w:pPr>
            <w:r w:rsidRPr="004E0805">
              <w:rPr>
                <w:rFonts w:cstheme="minorHAnsi"/>
              </w:rPr>
              <w:t>Encore une fois, merci à toutes les deux. Merci également aux auditrices et aux auditeurs que nous invitons à nous retrouver dans le prochain épisode</w:t>
            </w:r>
            <w:r w:rsidR="00471C72" w:rsidRPr="004E0805">
              <w:rPr>
                <w:rFonts w:cstheme="minorHAnsi"/>
              </w:rPr>
              <w:t xml:space="preserve"> d’Être Humain </w:t>
            </w:r>
            <w:r w:rsidR="00A463D0">
              <w:rPr>
                <w:rFonts w:cstheme="minorHAnsi"/>
              </w:rPr>
              <w:t>—</w:t>
            </w:r>
            <w:r w:rsidR="00471C72" w:rsidRPr="004E0805">
              <w:rPr>
                <w:rFonts w:cstheme="minorHAnsi"/>
              </w:rPr>
              <w:t xml:space="preserve"> rencontre et accompagnement, un </w:t>
            </w:r>
            <w:proofErr w:type="spellStart"/>
            <w:r w:rsidR="00471C72" w:rsidRPr="004E0805">
              <w:rPr>
                <w:rFonts w:cstheme="minorHAnsi"/>
              </w:rPr>
              <w:t>balado</w:t>
            </w:r>
            <w:proofErr w:type="spellEnd"/>
            <w:r w:rsidR="00471C72" w:rsidRPr="004E0805">
              <w:rPr>
                <w:rFonts w:cstheme="minorHAnsi"/>
              </w:rPr>
              <w:t xml:space="preserve"> qui a été créé par Marjorie </w:t>
            </w:r>
            <w:proofErr w:type="spellStart"/>
            <w:r w:rsidR="00471C72" w:rsidRPr="004E0805">
              <w:rPr>
                <w:rFonts w:cstheme="minorHAnsi"/>
              </w:rPr>
              <w:t>Désormeaux-Moreau</w:t>
            </w:r>
            <w:proofErr w:type="spellEnd"/>
            <w:r w:rsidR="00471C72" w:rsidRPr="004E0805">
              <w:rPr>
                <w:rFonts w:cstheme="minorHAnsi"/>
              </w:rPr>
              <w:t xml:space="preserve"> et Adèle Morvannou. Il a été diffusé en 2022 grâce à la collaboration de l’Université de Sherbrooke via son service de soutien à la formation et à la </w:t>
            </w:r>
            <w:proofErr w:type="spellStart"/>
            <w:r w:rsidR="00471C72" w:rsidRPr="004E0805">
              <w:rPr>
                <w:rFonts w:cstheme="minorHAnsi"/>
              </w:rPr>
              <w:t>fabriqueREL</w:t>
            </w:r>
            <w:proofErr w:type="spellEnd"/>
            <w:r w:rsidR="00471C72" w:rsidRPr="004E0805">
              <w:rPr>
                <w:rFonts w:cstheme="minorHAnsi"/>
              </w:rPr>
              <w:t xml:space="preserve">. Ce </w:t>
            </w:r>
            <w:proofErr w:type="spellStart"/>
            <w:r w:rsidR="00471C72" w:rsidRPr="004E0805">
              <w:rPr>
                <w:rFonts w:cstheme="minorHAnsi"/>
              </w:rPr>
              <w:t>balado</w:t>
            </w:r>
            <w:proofErr w:type="spellEnd"/>
            <w:r w:rsidR="00471C72" w:rsidRPr="004E0805">
              <w:rPr>
                <w:rFonts w:cstheme="minorHAnsi"/>
              </w:rPr>
              <w:t xml:space="preserve"> est disponible sous licence Creative Commons</w:t>
            </w:r>
            <w:r w:rsidR="00A463D0">
              <w:rPr>
                <w:rFonts w:cstheme="minorHAnsi"/>
              </w:rPr>
              <w:t> </w:t>
            </w:r>
            <w:r w:rsidR="00471C72" w:rsidRPr="004E0805">
              <w:rPr>
                <w:rFonts w:cstheme="minorHAnsi"/>
              </w:rPr>
              <w:t>4.0 CC BY-NC-SA. Vous êtes autorisé à utiliser, partager et adapter cette ressource selon les conditions suivantes</w:t>
            </w:r>
            <w:r w:rsidR="00A463D0">
              <w:rPr>
                <w:rFonts w:cstheme="minorHAnsi"/>
              </w:rPr>
              <w:t> </w:t>
            </w:r>
            <w:r w:rsidR="00471C72" w:rsidRPr="004E0805">
              <w:rPr>
                <w:rFonts w:cstheme="minorHAnsi"/>
              </w:rPr>
              <w:t xml:space="preserve">: effectuer l’attribution, pas d’utilisation commerciale et partager dans les mêmes conditions d’utilisation. </w:t>
            </w:r>
            <w:r w:rsidR="00E37C0C" w:rsidRPr="004E0805">
              <w:rPr>
                <w:rFonts w:cstheme="minorHAnsi"/>
              </w:rPr>
              <w:t>Merci.</w:t>
            </w:r>
            <w:r w:rsidR="00471C72" w:rsidRPr="004E0805">
              <w:rPr>
                <w:rFonts w:cstheme="minorHAnsi"/>
              </w:rPr>
              <w:t xml:space="preserve"> </w:t>
            </w:r>
          </w:p>
        </w:tc>
      </w:tr>
      <w:tr w:rsidR="0057355F" w:rsidRPr="004E0805" w14:paraId="410DDF21" w14:textId="77777777" w:rsidTr="003108FF">
        <w:tc>
          <w:tcPr>
            <w:tcW w:w="9972" w:type="dxa"/>
            <w:gridSpan w:val="2"/>
            <w:shd w:val="clear" w:color="auto" w:fill="C12B27"/>
          </w:tcPr>
          <w:p w14:paraId="293067E1" w14:textId="21255D49" w:rsidR="0057355F" w:rsidRPr="004E0805" w:rsidRDefault="003F5F23" w:rsidP="004E0805">
            <w:pPr>
              <w:pStyle w:val="Paragraphedeliste"/>
              <w:spacing w:before="0" w:after="0"/>
              <w:jc w:val="left"/>
              <w:rPr>
                <w:rFonts w:cstheme="minorHAnsi"/>
                <w:lang w:val="en-US"/>
              </w:rPr>
            </w:pPr>
            <w:r w:rsidRPr="004E0805">
              <w:rPr>
                <w:rFonts w:cstheme="minorHAnsi"/>
                <w:noProof/>
              </w:rPr>
              <w:drawing>
                <wp:inline distT="0" distB="0" distL="0" distR="0" wp14:anchorId="4B8E8AF1" wp14:editId="36751618">
                  <wp:extent cx="183600" cy="183600"/>
                  <wp:effectExtent l="0" t="0" r="0" b="0"/>
                  <wp:docPr id="118" name="Graphique 118"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r w:rsidR="000E0828" w:rsidRPr="00014F1C" w14:paraId="58D59088" w14:textId="77777777" w:rsidTr="003108FF">
        <w:tc>
          <w:tcPr>
            <w:tcW w:w="9972" w:type="dxa"/>
            <w:gridSpan w:val="2"/>
            <w:shd w:val="clear" w:color="auto" w:fill="799B31"/>
          </w:tcPr>
          <w:p w14:paraId="14168567" w14:textId="03413B5C" w:rsidR="000E0828" w:rsidRPr="004E0805" w:rsidRDefault="000E0828" w:rsidP="004E0805">
            <w:pPr>
              <w:pStyle w:val="Paragraphedeliste"/>
              <w:spacing w:before="0" w:after="0"/>
              <w:jc w:val="left"/>
              <w:rPr>
                <w:rFonts w:cstheme="minorHAnsi"/>
                <w:b/>
                <w:bCs/>
                <w:color w:val="FFFFFF" w:themeColor="background1"/>
              </w:rPr>
            </w:pPr>
            <w:r w:rsidRPr="004E0805">
              <w:rPr>
                <w:rFonts w:cstheme="minorHAnsi"/>
                <w:b/>
                <w:bCs/>
                <w:color w:val="FFFFFF" w:themeColor="background1"/>
              </w:rPr>
              <w:t>Attribution de la bande sonore</w:t>
            </w:r>
            <w:r w:rsidR="00A463D0">
              <w:rPr>
                <w:rFonts w:cstheme="minorHAnsi"/>
                <w:b/>
                <w:bCs/>
                <w:color w:val="FFFFFF" w:themeColor="background1"/>
              </w:rPr>
              <w:t> </w:t>
            </w:r>
            <w:r w:rsidRPr="004E0805">
              <w:rPr>
                <w:rFonts w:cstheme="minorHAnsi"/>
                <w:b/>
                <w:bCs/>
                <w:color w:val="FFFFFF" w:themeColor="background1"/>
              </w:rPr>
              <w:t>:</w:t>
            </w:r>
          </w:p>
          <w:p w14:paraId="7A48E066" w14:textId="69677D63" w:rsidR="000E0828" w:rsidRPr="00014F1C" w:rsidRDefault="00014F1C" w:rsidP="004E0805">
            <w:pPr>
              <w:pStyle w:val="Paragraphedeliste"/>
              <w:spacing w:before="0" w:after="0"/>
              <w:jc w:val="left"/>
              <w:rPr>
                <w:rFonts w:cstheme="minorHAnsi"/>
                <w:noProof/>
              </w:rPr>
            </w:pPr>
            <w:r w:rsidRPr="00014F1C">
              <w:rPr>
                <w:rFonts w:cstheme="minorHAnsi"/>
                <w:color w:val="FFFFFF" w:themeColor="background1"/>
              </w:rPr>
              <w:t>La musique intégrée à cet épisode s</w:t>
            </w:r>
            <w:r w:rsidR="00ED5EB1">
              <w:rPr>
                <w:rFonts w:cstheme="minorHAnsi"/>
                <w:color w:val="FFFFFF" w:themeColor="background1"/>
              </w:rPr>
              <w:t>’</w:t>
            </w:r>
            <w:r w:rsidRPr="00014F1C">
              <w:rPr>
                <w:rFonts w:cstheme="minorHAnsi"/>
                <w:color w:val="FFFFFF" w:themeColor="background1"/>
              </w:rPr>
              <w:t>intitule Hey Mercy. Elle a été produite par Pierce Murphy, sous licence</w:t>
            </w:r>
            <w:r w:rsidR="00ED5EB1">
              <w:rPr>
                <w:rFonts w:cstheme="minorHAnsi"/>
                <w:color w:val="FFFFFF" w:themeColor="background1"/>
              </w:rPr>
              <w:t> </w:t>
            </w:r>
            <w:r w:rsidRPr="00014F1C">
              <w:rPr>
                <w:rFonts w:cstheme="minorHAnsi"/>
                <w:color w:val="FFFFFF" w:themeColor="background1"/>
              </w:rPr>
              <w:t>CC BY.</w:t>
            </w:r>
          </w:p>
        </w:tc>
      </w:tr>
    </w:tbl>
    <w:p w14:paraId="7E446A2D" w14:textId="77777777" w:rsidR="001876F1" w:rsidRPr="00014F1C" w:rsidRDefault="001876F1" w:rsidP="004E0805">
      <w:pPr>
        <w:pStyle w:val="Contenulisteinterligne1"/>
        <w:spacing w:line="360" w:lineRule="auto"/>
        <w:ind w:left="0"/>
        <w:rPr>
          <w:rFonts w:cstheme="minorHAnsi"/>
        </w:rPr>
        <w:sectPr w:rsidR="001876F1" w:rsidRPr="00014F1C" w:rsidSect="001876F1">
          <w:pgSz w:w="12240" w:h="15840" w:code="1"/>
          <w:pgMar w:top="2155" w:right="1134" w:bottom="1134" w:left="1134" w:header="709" w:footer="709" w:gutter="0"/>
          <w:cols w:space="708"/>
          <w:docGrid w:linePitch="360"/>
        </w:sectPr>
      </w:pPr>
    </w:p>
    <w:p w14:paraId="1C5E48D5" w14:textId="51F1F33E" w:rsidR="001876F1" w:rsidRPr="004E0805" w:rsidRDefault="00307249" w:rsidP="00485193">
      <w:pPr>
        <w:pStyle w:val="Titre1"/>
      </w:pPr>
      <w:bookmarkStart w:id="20" w:name="_Toc98595957"/>
      <w:bookmarkStart w:id="21" w:name="_Toc99548707"/>
      <w:ins w:id="22" w:author="Mathilde Chagnon" w:date="2022-03-25T12:57:00Z">
        <w:r>
          <w:rPr>
            <w:rFonts w:eastAsiaTheme="minorHAnsi" w:cstheme="minorHAnsi"/>
            <w:noProof/>
            <w:color w:val="auto"/>
            <w:sz w:val="16"/>
            <w:szCs w:val="16"/>
          </w:rPr>
          <w:drawing>
            <wp:anchor distT="0" distB="0" distL="114300" distR="114300" simplePos="0" relativeHeight="251742208" behindDoc="0" locked="0" layoutInCell="1" allowOverlap="1" wp14:anchorId="1CB7B1F4" wp14:editId="4E32953D">
              <wp:simplePos x="0" y="0"/>
              <wp:positionH relativeFrom="column">
                <wp:posOffset>6051</wp:posOffset>
              </wp:positionH>
              <wp:positionV relativeFrom="paragraph">
                <wp:posOffset>45683</wp:posOffset>
              </wp:positionV>
              <wp:extent cx="900000" cy="9000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ins>
      <w:r w:rsidR="001876F1" w:rsidRPr="004E0805">
        <w:rPr>
          <w:noProof/>
        </w:rPr>
        <w:drawing>
          <wp:anchor distT="0" distB="0" distL="114300" distR="114300" simplePos="0" relativeHeight="251633664" behindDoc="1" locked="0" layoutInCell="1" allowOverlap="1" wp14:anchorId="2252D935" wp14:editId="650E8CDC">
            <wp:simplePos x="0" y="0"/>
            <wp:positionH relativeFrom="column">
              <wp:posOffset>3810</wp:posOffset>
            </wp:positionH>
            <wp:positionV relativeFrom="paragraph">
              <wp:posOffset>50165</wp:posOffset>
            </wp:positionV>
            <wp:extent cx="719455" cy="719455"/>
            <wp:effectExtent l="0" t="0" r="4445" b="4445"/>
            <wp:wrapTight wrapText="bothSides">
              <wp:wrapPolygon edited="0">
                <wp:start x="0" y="0"/>
                <wp:lineTo x="0" y="21162"/>
                <wp:lineTo x="21162" y="21162"/>
                <wp:lineTo x="21162"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bookmarkStart w:id="23" w:name="_Toc98595958"/>
      <w:bookmarkEnd w:id="20"/>
      <w:r w:rsidR="001876F1" w:rsidRPr="004E0805">
        <w:t>Épisode</w:t>
      </w:r>
      <w:r w:rsidR="00A463D0">
        <w:t> </w:t>
      </w:r>
      <w:r w:rsidR="001876F1" w:rsidRPr="004E0805">
        <w:t xml:space="preserve">2 : Être humain </w:t>
      </w:r>
      <w:r w:rsidR="00A463D0">
        <w:t>—</w:t>
      </w:r>
      <w:r w:rsidR="001876F1" w:rsidRPr="004E0805">
        <w:t xml:space="preserve"> Moi et mon rôle dans les injustices épistémiques</w:t>
      </w:r>
      <w:bookmarkEnd w:id="21"/>
      <w:bookmarkEnd w:id="2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126"/>
      </w:tblGrid>
      <w:tr w:rsidR="001876F1" w:rsidRPr="004E0805" w14:paraId="3EA6D35E" w14:textId="77777777" w:rsidTr="001876F1">
        <w:trPr>
          <w:trHeight w:val="1134"/>
        </w:trPr>
        <w:tc>
          <w:tcPr>
            <w:tcW w:w="846" w:type="dxa"/>
            <w:vAlign w:val="center"/>
          </w:tcPr>
          <w:p w14:paraId="681CC1AF" w14:textId="77777777" w:rsidR="001876F1" w:rsidRPr="004E0805" w:rsidRDefault="001876F1" w:rsidP="004E0805">
            <w:pPr>
              <w:pStyle w:val="Sansinterligne"/>
              <w:spacing w:line="360" w:lineRule="auto"/>
              <w:rPr>
                <w:rStyle w:val="Accentuationlgre"/>
                <w:rFonts w:asciiTheme="minorHAnsi" w:hAnsiTheme="minorHAnsi" w:cstheme="minorHAnsi"/>
                <w:iCs w:val="0"/>
                <w:color w:val="auto"/>
                <w:sz w:val="24"/>
              </w:rPr>
            </w:pPr>
            <w:r w:rsidRPr="004E0805">
              <w:rPr>
                <w:rStyle w:val="Accentuationlgre"/>
                <w:rFonts w:asciiTheme="minorHAnsi" w:hAnsiTheme="minorHAnsi" w:cstheme="minorHAnsi"/>
                <w:iCs w:val="0"/>
                <w:noProof/>
                <w:color w:val="auto"/>
                <w:sz w:val="24"/>
                <w:lang w:eastAsia="fr-CA"/>
              </w:rPr>
              <w:drawing>
                <wp:inline distT="0" distB="0" distL="0" distR="0" wp14:anchorId="62A858CE" wp14:editId="6F63BE3C">
                  <wp:extent cx="360000" cy="360000"/>
                  <wp:effectExtent l="19050" t="19050" r="21590" b="2159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a:ln>
                            <a:solidFill>
                              <a:srgbClr val="F0D25D"/>
                            </a:solidFill>
                          </a:ln>
                        </pic:spPr>
                      </pic:pic>
                    </a:graphicData>
                  </a:graphic>
                </wp:inline>
              </w:drawing>
            </w:r>
          </w:p>
        </w:tc>
        <w:tc>
          <w:tcPr>
            <w:tcW w:w="9126" w:type="dxa"/>
            <w:vAlign w:val="center"/>
          </w:tcPr>
          <w:p w14:paraId="323F3A28" w14:textId="14903981" w:rsidR="001876F1" w:rsidRPr="004E0805" w:rsidRDefault="001876F1" w:rsidP="00485193">
            <w:pPr>
              <w:pStyle w:val="Titre2"/>
              <w:outlineLvl w:val="1"/>
              <w:rPr>
                <w:rStyle w:val="Accentuationlgre"/>
                <w:rFonts w:asciiTheme="minorHAnsi" w:hAnsiTheme="minorHAnsi" w:cstheme="minorHAnsi"/>
                <w:iCs w:val="0"/>
                <w:sz w:val="40"/>
              </w:rPr>
            </w:pPr>
            <w:bookmarkStart w:id="24" w:name="_Toc98595959"/>
            <w:bookmarkStart w:id="25" w:name="_Toc99548708"/>
            <w:r w:rsidRPr="004E0805">
              <w:rPr>
                <w:rStyle w:val="Accentuationlgre"/>
                <w:rFonts w:asciiTheme="minorHAnsi" w:hAnsiTheme="minorHAnsi" w:cstheme="minorHAnsi"/>
                <w:iCs w:val="0"/>
                <w:sz w:val="40"/>
              </w:rPr>
              <w:t>Objectifs d’apprentissage</w:t>
            </w:r>
            <w:bookmarkEnd w:id="24"/>
            <w:r w:rsidR="00F42896">
              <w:rPr>
                <w:rStyle w:val="Accentuationlgre"/>
                <w:rFonts w:asciiTheme="minorHAnsi" w:hAnsiTheme="minorHAnsi" w:cstheme="minorHAnsi"/>
                <w:iCs w:val="0"/>
                <w:sz w:val="40"/>
              </w:rPr>
              <w:t> :</w:t>
            </w:r>
            <w:bookmarkEnd w:id="25"/>
          </w:p>
        </w:tc>
      </w:tr>
    </w:tbl>
    <w:p w14:paraId="3EE14A75" w14:textId="4A0D67EA" w:rsidR="001876F1" w:rsidRPr="004E0805" w:rsidRDefault="001876F1" w:rsidP="004E0805">
      <w:pPr>
        <w:pStyle w:val="Paragraphedeliste"/>
        <w:numPr>
          <w:ilvl w:val="0"/>
          <w:numId w:val="13"/>
        </w:numPr>
        <w:rPr>
          <w:rFonts w:cstheme="minorHAnsi"/>
        </w:rPr>
      </w:pPr>
      <w:r w:rsidRPr="004E0805">
        <w:rPr>
          <w:rFonts w:cstheme="minorHAnsi"/>
        </w:rPr>
        <w:t>Reconnaitre les construits normatifs préjudiciables et les biais implicites qui sous-tendent les pratiques professionnelles</w:t>
      </w:r>
      <w:r w:rsidR="00A463D0">
        <w:rPr>
          <w:rFonts w:cstheme="minorHAnsi"/>
        </w:rPr>
        <w:t> </w:t>
      </w:r>
      <w:r w:rsidRPr="004E0805">
        <w:rPr>
          <w:rFonts w:cstheme="minorHAnsi"/>
        </w:rPr>
        <w:t xml:space="preserve">; </w:t>
      </w:r>
    </w:p>
    <w:p w14:paraId="63F2401C" w14:textId="3CB6EBB4" w:rsidR="001876F1" w:rsidRPr="004E0805" w:rsidRDefault="001876F1" w:rsidP="004E0805">
      <w:pPr>
        <w:pStyle w:val="Paragraphedeliste"/>
        <w:numPr>
          <w:ilvl w:val="0"/>
          <w:numId w:val="13"/>
        </w:numPr>
        <w:spacing w:before="0" w:after="160"/>
        <w:jc w:val="left"/>
        <w:rPr>
          <w:rFonts w:cstheme="minorHAnsi"/>
          <w:szCs w:val="24"/>
        </w:rPr>
      </w:pPr>
      <w:r w:rsidRPr="004E0805">
        <w:rPr>
          <w:rFonts w:cstheme="minorHAnsi"/>
          <w:szCs w:val="24"/>
        </w:rPr>
        <w:t>Remettre en question les pratiques susceptibles d’engendrer des injustices épistémiques</w:t>
      </w:r>
      <w:r w:rsidR="00F42896">
        <w:rPr>
          <w:rFonts w:cstheme="minorHAnsi"/>
          <w:szCs w:val="24"/>
        </w:rPr>
        <w:t>.</w:t>
      </w:r>
    </w:p>
    <w:p w14:paraId="21C469C6" w14:textId="77777777" w:rsidR="003529F8" w:rsidRPr="004E0805" w:rsidRDefault="003529F8" w:rsidP="004E0805">
      <w:pPr>
        <w:ind w:left="360"/>
        <w:jc w:val="left"/>
        <w:rPr>
          <w:ins w:id="26" w:author="Mathilde Chagnon" w:date="2022-03-23T08:22:00Z"/>
          <w:rFonts w:cstheme="minorHAnsi"/>
          <w:szCs w:val="24"/>
        </w:rPr>
      </w:pPr>
    </w:p>
    <w:p w14:paraId="654E86C0" w14:textId="4DD5E524" w:rsidR="00B66B46" w:rsidRPr="00747A5D" w:rsidRDefault="00B66B46">
      <w:pPr>
        <w:ind w:left="360"/>
        <w:jc w:val="left"/>
        <w:rPr>
          <w:ins w:id="27" w:author="Mathilde Chagnon" w:date="2022-03-23T08:21:00Z"/>
          <w:rFonts w:cstheme="minorHAnsi"/>
          <w:szCs w:val="24"/>
        </w:rPr>
        <w:sectPr w:rsidR="00B66B46" w:rsidRPr="00747A5D" w:rsidSect="001876F1">
          <w:pgSz w:w="12240" w:h="15840" w:code="1"/>
          <w:pgMar w:top="2155" w:right="1134" w:bottom="1134" w:left="1134" w:header="709" w:footer="709" w:gutter="0"/>
          <w:cols w:space="708"/>
          <w:docGrid w:linePitch="360"/>
        </w:sectPr>
        <w:pPrChange w:id="28" w:author="Mathilde Chagnon" w:date="2022-03-23T08:21:00Z">
          <w:pPr>
            <w:pStyle w:val="Paragraphedeliste"/>
            <w:spacing w:before="0" w:after="160" w:line="256" w:lineRule="auto"/>
            <w:ind w:left="720"/>
            <w:jc w:val="left"/>
          </w:pPr>
        </w:pPrChang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126"/>
      </w:tblGrid>
      <w:tr w:rsidR="00485193" w:rsidRPr="004E0805" w14:paraId="6B4497EE" w14:textId="77777777" w:rsidTr="00761650">
        <w:trPr>
          <w:trHeight w:val="1134"/>
        </w:trPr>
        <w:tc>
          <w:tcPr>
            <w:tcW w:w="846" w:type="dxa"/>
            <w:vAlign w:val="center"/>
          </w:tcPr>
          <w:p w14:paraId="761F6ECA" w14:textId="0F35F922" w:rsidR="00485193" w:rsidRPr="004E0805" w:rsidRDefault="00485193" w:rsidP="00761650">
            <w:pPr>
              <w:pStyle w:val="Sansinterligne"/>
              <w:spacing w:line="360" w:lineRule="auto"/>
              <w:rPr>
                <w:rStyle w:val="Accentuationlgre"/>
                <w:rFonts w:asciiTheme="minorHAnsi" w:hAnsiTheme="minorHAnsi" w:cstheme="minorHAnsi"/>
                <w:iCs w:val="0"/>
                <w:color w:val="auto"/>
                <w:sz w:val="24"/>
              </w:rPr>
            </w:pPr>
            <w:r w:rsidRPr="004E0805">
              <w:rPr>
                <w:rFonts w:cstheme="minorHAnsi"/>
                <w:noProof/>
                <w:lang w:eastAsia="fr-CA"/>
              </w:rPr>
              <w:drawing>
                <wp:anchor distT="0" distB="0" distL="114300" distR="114300" simplePos="0" relativeHeight="251731968" behindDoc="0" locked="0" layoutInCell="1" allowOverlap="1" wp14:anchorId="24A336DD" wp14:editId="12F07710">
                  <wp:simplePos x="0" y="0"/>
                  <wp:positionH relativeFrom="column">
                    <wp:posOffset>1905</wp:posOffset>
                  </wp:positionH>
                  <wp:positionV relativeFrom="paragraph">
                    <wp:posOffset>17780</wp:posOffset>
                  </wp:positionV>
                  <wp:extent cx="359410" cy="359410"/>
                  <wp:effectExtent l="19050" t="19050" r="21590" b="21590"/>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a:ln>
                            <a:solidFill>
                              <a:srgbClr val="FFC72A"/>
                            </a:solidFill>
                          </a:ln>
                        </pic:spPr>
                      </pic:pic>
                    </a:graphicData>
                  </a:graphic>
                  <wp14:sizeRelH relativeFrom="margin">
                    <wp14:pctWidth>0</wp14:pctWidth>
                  </wp14:sizeRelH>
                  <wp14:sizeRelV relativeFrom="margin">
                    <wp14:pctHeight>0</wp14:pctHeight>
                  </wp14:sizeRelV>
                </wp:anchor>
              </w:drawing>
            </w:r>
          </w:p>
        </w:tc>
        <w:tc>
          <w:tcPr>
            <w:tcW w:w="9126" w:type="dxa"/>
            <w:vAlign w:val="center"/>
          </w:tcPr>
          <w:p w14:paraId="2EEA3D76" w14:textId="63F370A4" w:rsidR="00485193" w:rsidRPr="004E0805" w:rsidRDefault="00485193" w:rsidP="00125ABB">
            <w:pPr>
              <w:pStyle w:val="Titre2"/>
              <w:outlineLvl w:val="1"/>
              <w:rPr>
                <w:rStyle w:val="Accentuationlgre"/>
                <w:rFonts w:asciiTheme="minorHAnsi" w:hAnsiTheme="minorHAnsi" w:cstheme="minorHAnsi"/>
                <w:iCs w:val="0"/>
                <w:sz w:val="40"/>
              </w:rPr>
            </w:pPr>
            <w:bookmarkStart w:id="29" w:name="_Toc99548709"/>
            <w:r>
              <w:rPr>
                <w:rStyle w:val="Accentuationlgre"/>
                <w:rFonts w:asciiTheme="minorHAnsi" w:hAnsiTheme="minorHAnsi" w:cstheme="minorHAnsi"/>
                <w:iCs w:val="0"/>
                <w:sz w:val="40"/>
              </w:rPr>
              <w:t>Retranscription du contenu audio</w:t>
            </w:r>
            <w:bookmarkEnd w:id="29"/>
            <w:r w:rsidRPr="004E0805">
              <w:rPr>
                <w:rStyle w:val="Accentuationlgre"/>
                <w:rFonts w:asciiTheme="minorHAnsi" w:hAnsiTheme="minorHAnsi" w:cstheme="minorHAnsi"/>
                <w:iCs w:val="0"/>
                <w:sz w:val="40"/>
              </w:rPr>
              <w:t xml:space="preserve"> </w:t>
            </w:r>
          </w:p>
        </w:tc>
      </w:tr>
    </w:tbl>
    <w:p w14:paraId="427BDBB8" w14:textId="0641932B" w:rsidR="00FC620F" w:rsidRPr="004E0805" w:rsidRDefault="00FC620F" w:rsidP="004E0805">
      <w:pPr>
        <w:pStyle w:val="Paragraphedeliste"/>
        <w:shd w:val="clear" w:color="auto" w:fill="E2EFD9" w:themeFill="accent6" w:themeFillTint="33"/>
        <w:spacing w:after="120"/>
        <w:rPr>
          <w:rFonts w:cstheme="minorHAnsi"/>
        </w:rPr>
      </w:pPr>
      <w:r w:rsidRPr="004E0805">
        <w:rPr>
          <w:rFonts w:cstheme="minorHAnsi"/>
          <w:color w:val="A1225F"/>
        </w:rPr>
        <w:t>Avis </w:t>
      </w:r>
      <w:r w:rsidRPr="004E0805">
        <w:rPr>
          <w:rFonts w:cstheme="minorHAnsi"/>
        </w:rPr>
        <w:t xml:space="preserve">: Le but premier de ce </w:t>
      </w:r>
      <w:proofErr w:type="spellStart"/>
      <w:r w:rsidRPr="004E0805">
        <w:rPr>
          <w:rFonts w:cstheme="minorHAnsi"/>
        </w:rPr>
        <w:t>balado</w:t>
      </w:r>
      <w:proofErr w:type="spellEnd"/>
      <w:r w:rsidRPr="004E0805">
        <w:rPr>
          <w:rFonts w:cstheme="minorHAnsi"/>
        </w:rPr>
        <w:t xml:space="preserve"> est d</w:t>
      </w:r>
      <w:r w:rsidR="00A463D0">
        <w:rPr>
          <w:rFonts w:cstheme="minorHAnsi"/>
        </w:rPr>
        <w:t>’</w:t>
      </w:r>
      <w:r w:rsidRPr="004E0805">
        <w:rPr>
          <w:rFonts w:cstheme="minorHAnsi"/>
        </w:rPr>
        <w:t xml:space="preserve">éduquer et de susciter des réflexions quant aux préconceptions qui peuvent influencer certaines actions, certaines décisions, certaines pratiques. Il se veut non pas accusateur, mais plutôt moteur d’un changement pour davantage de pratiques centrées sur les forces et l’affirmation. Les opinions exprimées dans ce </w:t>
      </w:r>
      <w:proofErr w:type="spellStart"/>
      <w:r w:rsidRPr="004E0805">
        <w:rPr>
          <w:rFonts w:cstheme="minorHAnsi"/>
        </w:rPr>
        <w:t>balado</w:t>
      </w:r>
      <w:proofErr w:type="spellEnd"/>
      <w:r w:rsidRPr="004E0805">
        <w:rPr>
          <w:rFonts w:cstheme="minorHAnsi"/>
        </w:rPr>
        <w:t xml:space="preserve"> sont uniquement celles des personnes concernées.  </w:t>
      </w:r>
    </w:p>
    <w:p w14:paraId="6488A5C8" w14:textId="682B3988" w:rsidR="001876F1" w:rsidRDefault="001876F1" w:rsidP="00485193">
      <w:pPr>
        <w:spacing w:after="0"/>
        <w:rPr>
          <w:rFonts w:cstheme="minorHAnsi"/>
          <w:color w:val="A1225F"/>
        </w:rPr>
      </w:pPr>
    </w:p>
    <w:p w14:paraId="694CD9E6" w14:textId="5E324955" w:rsidR="001876F1" w:rsidRPr="004E0805" w:rsidRDefault="00A4241A" w:rsidP="004E0805">
      <w:pPr>
        <w:shd w:val="clear" w:color="auto" w:fill="799B31"/>
        <w:rPr>
          <w:rFonts w:cstheme="minorHAnsi"/>
          <w:color w:val="FFFFFF" w:themeColor="background1"/>
          <w:sz w:val="32"/>
          <w:szCs w:val="28"/>
        </w:rPr>
      </w:pPr>
      <w:r>
        <w:rPr>
          <w:rFonts w:cstheme="minorHAnsi"/>
          <w:color w:val="FFFFFF" w:themeColor="background1"/>
          <w:sz w:val="32"/>
          <w:szCs w:val="28"/>
        </w:rPr>
        <w:t>Introduction</w:t>
      </w:r>
    </w:p>
    <w:tbl>
      <w:tblPr>
        <w:tblStyle w:val="Grilledutableau"/>
        <w:tblpPr w:leftFromText="141" w:rightFromText="141" w:vertAnchor="text" w:tblpY="1"/>
        <w:tblOverlap w:val="never"/>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bottom w:w="170" w:type="dxa"/>
        </w:tblCellMar>
        <w:tblLook w:val="04A0" w:firstRow="1" w:lastRow="0" w:firstColumn="1" w:lastColumn="0" w:noHBand="0" w:noVBand="1"/>
      </w:tblPr>
      <w:tblGrid>
        <w:gridCol w:w="1418"/>
        <w:gridCol w:w="8658"/>
      </w:tblGrid>
      <w:tr w:rsidR="0057355F" w:rsidRPr="004E0805" w14:paraId="3F5C3D52" w14:textId="77777777" w:rsidTr="00485193">
        <w:tc>
          <w:tcPr>
            <w:tcW w:w="10076" w:type="dxa"/>
            <w:gridSpan w:val="2"/>
            <w:shd w:val="clear" w:color="auto" w:fill="C12B27"/>
          </w:tcPr>
          <w:p w14:paraId="48F6CE7C" w14:textId="5D4B17A8" w:rsidR="0057355F" w:rsidRPr="00485193" w:rsidRDefault="005903A6" w:rsidP="00404664">
            <w:pPr>
              <w:spacing w:before="120" w:after="120"/>
              <w:jc w:val="left"/>
              <w:rPr>
                <w:rFonts w:cstheme="minorHAnsi"/>
                <w:lang w:val="en-US"/>
              </w:rPr>
            </w:pPr>
            <w:r w:rsidRPr="004E0805">
              <w:rPr>
                <w:rFonts w:cstheme="minorHAnsi"/>
                <w:noProof/>
              </w:rPr>
              <w:drawing>
                <wp:inline distT="0" distB="0" distL="0" distR="0" wp14:anchorId="1DFF9367" wp14:editId="70C68565">
                  <wp:extent cx="183600" cy="183600"/>
                  <wp:effectExtent l="0" t="0" r="0" b="0"/>
                  <wp:docPr id="119" name="Graphique 119"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r w:rsidR="001876F1" w:rsidRPr="004E0805" w14:paraId="4FE38DB6" w14:textId="77777777" w:rsidTr="00485193">
        <w:tc>
          <w:tcPr>
            <w:tcW w:w="1418" w:type="dxa"/>
            <w:tcBorders>
              <w:bottom w:val="single" w:sz="4" w:space="0" w:color="799B31"/>
            </w:tcBorders>
            <w:shd w:val="clear" w:color="auto" w:fill="FFBC15"/>
          </w:tcPr>
          <w:p w14:paraId="44502A24" w14:textId="77777777" w:rsidR="001876F1" w:rsidRPr="004E0805" w:rsidRDefault="001876F1" w:rsidP="00404664">
            <w:pPr>
              <w:pStyle w:val="Paragraphedeliste"/>
              <w:spacing w:before="120" w:after="12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38EC44D9" wp14:editId="5B1A03FC">
                  <wp:extent cx="719455" cy="71945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Borders>
              <w:bottom w:val="single" w:sz="4" w:space="0" w:color="799B31"/>
            </w:tcBorders>
          </w:tcPr>
          <w:p w14:paraId="526D7BE5" w14:textId="31C7C425" w:rsidR="001876F1" w:rsidRPr="004E0805" w:rsidRDefault="001876F1" w:rsidP="00404664">
            <w:pPr>
              <w:spacing w:before="120" w:after="120"/>
              <w:rPr>
                <w:rFonts w:cstheme="minorHAnsi"/>
                <w:sz w:val="22"/>
              </w:rPr>
            </w:pPr>
            <w:r w:rsidRPr="004E0805">
              <w:rPr>
                <w:rFonts w:cstheme="minorHAnsi"/>
              </w:rPr>
              <w:t xml:space="preserve">Bonjour, mon nom est Marjorie Désormeaux-Moreau. Je suis née et j’ai grandi au Québec, au Canada </w:t>
            </w:r>
            <w:r w:rsidR="00A463D0">
              <w:rPr>
                <w:rFonts w:cstheme="minorHAnsi"/>
              </w:rPr>
              <w:t>—</w:t>
            </w:r>
            <w:r w:rsidRPr="004E0805">
              <w:rPr>
                <w:rFonts w:cstheme="minorHAnsi"/>
              </w:rPr>
              <w:t xml:space="preserve"> o</w:t>
            </w:r>
            <w:r w:rsidR="00073428">
              <w:rPr>
                <w:rFonts w:cstheme="minorHAnsi"/>
              </w:rPr>
              <w:t>ù</w:t>
            </w:r>
            <w:r w:rsidRPr="004E0805">
              <w:rPr>
                <w:rFonts w:cstheme="minorHAnsi"/>
              </w:rPr>
              <w:t xml:space="preserve"> je vis d’ailleurs toujours. Grande curieuse, passionnée de lecture et ergothérapeute de formation, je m’identifie comme professeure et chercheure autiste </w:t>
            </w:r>
            <w:r w:rsidR="00A463D0">
              <w:rPr>
                <w:rFonts w:cstheme="minorHAnsi"/>
              </w:rPr>
              <w:t>—</w:t>
            </w:r>
            <w:r w:rsidRPr="004E0805">
              <w:rPr>
                <w:rFonts w:cstheme="minorHAnsi"/>
              </w:rPr>
              <w:t xml:space="preserve"> mon propos et mon positionnement s’enracinent donc dans un croisement de savoirs expérientiels, professionnels et scientifiques. </w:t>
            </w:r>
          </w:p>
          <w:p w14:paraId="4D36F1B5" w14:textId="78263E46" w:rsidR="001876F1" w:rsidRPr="004E0805" w:rsidRDefault="004020C4" w:rsidP="00404664">
            <w:pPr>
              <w:spacing w:before="120" w:after="120"/>
              <w:rPr>
                <w:rFonts w:cstheme="minorHAnsi"/>
              </w:rPr>
            </w:pPr>
            <w:r w:rsidRPr="004E0805">
              <w:rPr>
                <w:rFonts w:cstheme="minorHAnsi"/>
              </w:rPr>
              <w:t xml:space="preserve">Vous écoutez le second épisode d’Être Humain </w:t>
            </w:r>
            <w:r w:rsidR="00A463D0">
              <w:rPr>
                <w:rFonts w:cstheme="minorHAnsi"/>
              </w:rPr>
              <w:t>—</w:t>
            </w:r>
            <w:r w:rsidRPr="004E0805">
              <w:rPr>
                <w:rFonts w:cstheme="minorHAnsi"/>
              </w:rPr>
              <w:t xml:space="preserve"> rencontre et accompagnement, un </w:t>
            </w:r>
            <w:proofErr w:type="spellStart"/>
            <w:r w:rsidRPr="004E0805">
              <w:rPr>
                <w:rFonts w:cstheme="minorHAnsi"/>
              </w:rPr>
              <w:t>balado</w:t>
            </w:r>
            <w:proofErr w:type="spellEnd"/>
            <w:r w:rsidRPr="004E0805">
              <w:rPr>
                <w:rFonts w:cstheme="minorHAnsi"/>
              </w:rPr>
              <w:t xml:space="preserve"> qui s’attarde aux construits normatifs ainsi qu’aux biais implicites qui influencent les pratiques professionnelles.</w:t>
            </w:r>
          </w:p>
        </w:tc>
      </w:tr>
      <w:tr w:rsidR="009336D0" w:rsidRPr="004E0805" w14:paraId="7A6CDADC" w14:textId="77777777" w:rsidTr="00485193">
        <w:trPr>
          <w:trHeight w:val="849"/>
        </w:trPr>
        <w:tc>
          <w:tcPr>
            <w:tcW w:w="10076" w:type="dxa"/>
            <w:gridSpan w:val="2"/>
            <w:tcBorders>
              <w:bottom w:val="nil"/>
            </w:tcBorders>
            <w:shd w:val="clear" w:color="auto" w:fill="C12B27"/>
          </w:tcPr>
          <w:p w14:paraId="32BF92BB" w14:textId="7145334B" w:rsidR="009336D0" w:rsidRPr="00485193" w:rsidRDefault="006E2214" w:rsidP="00404664">
            <w:pPr>
              <w:spacing w:before="120" w:after="120"/>
              <w:jc w:val="left"/>
              <w:rPr>
                <w:rFonts w:cstheme="minorHAnsi"/>
                <w:lang w:val="en-US"/>
              </w:rPr>
            </w:pPr>
            <w:r w:rsidRPr="004E0805">
              <w:rPr>
                <w:rFonts w:cstheme="minorHAnsi"/>
                <w:noProof/>
              </w:rPr>
              <w:drawing>
                <wp:inline distT="0" distB="0" distL="0" distR="0" wp14:anchorId="60F586E7" wp14:editId="4645332B">
                  <wp:extent cx="183600" cy="183600"/>
                  <wp:effectExtent l="0" t="0" r="0" b="0"/>
                  <wp:docPr id="120" name="Graphique 120"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bl>
    <w:p w14:paraId="74C4224B" w14:textId="21B085DF" w:rsidR="001876F1" w:rsidRPr="004E0805" w:rsidRDefault="001876F1" w:rsidP="004E0805">
      <w:pPr>
        <w:spacing w:after="120"/>
        <w:rPr>
          <w:rFonts w:cstheme="minorHAnsi"/>
        </w:rPr>
      </w:pPr>
    </w:p>
    <w:p w14:paraId="2D78A28B" w14:textId="3CE32ED2" w:rsidR="00485193" w:rsidRPr="004E0805" w:rsidRDefault="00A4241A" w:rsidP="00485193">
      <w:pPr>
        <w:shd w:val="clear" w:color="auto" w:fill="799B31"/>
        <w:rPr>
          <w:rFonts w:cstheme="minorHAnsi"/>
          <w:color w:val="FFFFFF" w:themeColor="background1"/>
          <w:sz w:val="32"/>
          <w:szCs w:val="28"/>
        </w:rPr>
      </w:pPr>
      <w:bookmarkStart w:id="30" w:name="_Toc98595962"/>
      <w:r>
        <w:rPr>
          <w:rFonts w:cstheme="minorHAnsi"/>
          <w:color w:val="FFFFFF" w:themeColor="background1"/>
          <w:sz w:val="32"/>
          <w:szCs w:val="28"/>
        </w:rPr>
        <w:t>Accueil et présentation</w:t>
      </w:r>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left w:w="57" w:type="dxa"/>
          <w:bottom w:w="170" w:type="dxa"/>
          <w:right w:w="57" w:type="dxa"/>
        </w:tblCellMar>
        <w:tblLook w:val="04A0" w:firstRow="1" w:lastRow="0" w:firstColumn="1" w:lastColumn="0" w:noHBand="0" w:noVBand="1"/>
      </w:tblPr>
      <w:tblGrid>
        <w:gridCol w:w="1418"/>
        <w:gridCol w:w="8658"/>
      </w:tblGrid>
      <w:tr w:rsidR="004020C4" w:rsidRPr="004E0805" w14:paraId="2EB6D551" w14:textId="77777777" w:rsidTr="00485193">
        <w:tc>
          <w:tcPr>
            <w:tcW w:w="1418" w:type="dxa"/>
            <w:shd w:val="clear" w:color="auto" w:fill="FFBC15"/>
          </w:tcPr>
          <w:bookmarkEnd w:id="30"/>
          <w:p w14:paraId="19FEB370" w14:textId="77777777" w:rsidR="004020C4" w:rsidRPr="004E0805" w:rsidRDefault="004020C4" w:rsidP="00404664">
            <w:pPr>
              <w:pStyle w:val="Paragraphedeliste"/>
              <w:spacing w:before="120" w:after="12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014F25B6" wp14:editId="546669C5">
                  <wp:extent cx="719455" cy="71945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16146F12" w14:textId="77777777" w:rsidR="004020C4" w:rsidRPr="004E0805" w:rsidRDefault="004020C4" w:rsidP="00404664">
            <w:pPr>
              <w:spacing w:before="120" w:after="120"/>
              <w:rPr>
                <w:rFonts w:cstheme="minorHAnsi"/>
                <w:sz w:val="22"/>
              </w:rPr>
            </w:pPr>
            <w:r w:rsidRPr="004E0805">
              <w:rPr>
                <w:rFonts w:cstheme="minorHAnsi"/>
              </w:rPr>
              <w:t xml:space="preserve">Je suis enchantée de pouvoir avoir cette discussion, aujourd’hui, avec Jean-Sébastien Fallu et Camille Brière. </w:t>
            </w:r>
          </w:p>
          <w:p w14:paraId="28F5BBF0" w14:textId="448B6C5E" w:rsidR="004020C4" w:rsidRPr="004E0805" w:rsidRDefault="004020C4" w:rsidP="00404664">
            <w:pPr>
              <w:spacing w:before="120" w:after="120"/>
              <w:rPr>
                <w:rFonts w:cstheme="minorHAnsi"/>
              </w:rPr>
            </w:pPr>
            <w:r w:rsidRPr="004E0805">
              <w:rPr>
                <w:rFonts w:cstheme="minorHAnsi"/>
              </w:rPr>
              <w:t>Jean-Sébastien est professeur à l’école de psychoéducation de l’Université de Montréal. Consommateur de drogue, ex-travailleur du sexe et polyamoureux, ses travaux de recherche portent sur la consommation de drogues, la prévention et plus récemment sur la stigmatisation comme angle mort de l’EDI</w:t>
            </w:r>
            <w:r w:rsidR="00A463D0">
              <w:rPr>
                <w:rFonts w:cstheme="minorHAnsi"/>
              </w:rPr>
              <w:t> </w:t>
            </w:r>
            <w:r w:rsidRPr="004E0805">
              <w:rPr>
                <w:rFonts w:cstheme="minorHAnsi"/>
              </w:rPr>
              <w:t>; un acronyme pour évoquer l’équité, la diversité et l’inclusion. Sa perspective sur les thèmes abordé</w:t>
            </w:r>
            <w:r w:rsidR="004023B0">
              <w:rPr>
                <w:rFonts w:cstheme="minorHAnsi"/>
              </w:rPr>
              <w:t>s</w:t>
            </w:r>
            <w:r w:rsidRPr="004E0805">
              <w:rPr>
                <w:rFonts w:cstheme="minorHAnsi"/>
              </w:rPr>
              <w:t xml:space="preserve"> dans cet épisode s’appuie sur un croisement de savoir</w:t>
            </w:r>
            <w:r w:rsidR="00EA577D">
              <w:rPr>
                <w:rFonts w:cstheme="minorHAnsi"/>
              </w:rPr>
              <w:t>s</w:t>
            </w:r>
            <w:r w:rsidRPr="004E0805">
              <w:rPr>
                <w:rFonts w:cstheme="minorHAnsi"/>
              </w:rPr>
              <w:t xml:space="preserve"> expérientiel</w:t>
            </w:r>
            <w:r w:rsidR="00EA577D">
              <w:rPr>
                <w:rFonts w:cstheme="minorHAnsi"/>
              </w:rPr>
              <w:t>s</w:t>
            </w:r>
            <w:r w:rsidRPr="004E0805">
              <w:rPr>
                <w:rFonts w:cstheme="minorHAnsi"/>
              </w:rPr>
              <w:t xml:space="preserve"> et scientifique</w:t>
            </w:r>
            <w:r w:rsidR="00EA577D">
              <w:rPr>
                <w:rFonts w:cstheme="minorHAnsi"/>
              </w:rPr>
              <w:t>s</w:t>
            </w:r>
            <w:r w:rsidRPr="004E0805">
              <w:rPr>
                <w:rFonts w:cstheme="minorHAnsi"/>
              </w:rPr>
              <w:t>.</w:t>
            </w:r>
          </w:p>
          <w:p w14:paraId="7637BB14" w14:textId="571F8FD8" w:rsidR="004020C4" w:rsidRPr="004E0805" w:rsidRDefault="004020C4" w:rsidP="00404664">
            <w:pPr>
              <w:spacing w:before="120" w:after="120"/>
              <w:rPr>
                <w:rFonts w:cstheme="minorHAnsi"/>
              </w:rPr>
            </w:pPr>
            <w:r w:rsidRPr="004E0805">
              <w:rPr>
                <w:rFonts w:cstheme="minorHAnsi"/>
              </w:rPr>
              <w:t>Camille Brière est ergothérapeute en pratique autonome. Elle exerce présentement la profession dans le domaine de l’éducation et de la promotion de la santé. Ayant elle-même un vécu de rétablissement, Camille porte un regard critique sur la relation d’aide et d’accompagnement</w:t>
            </w:r>
            <w:r w:rsidR="006E1FFD">
              <w:rPr>
                <w:rFonts w:cstheme="minorHAnsi"/>
              </w:rPr>
              <w:t>,</w:t>
            </w:r>
            <w:r w:rsidRPr="004E0805">
              <w:rPr>
                <w:rFonts w:cstheme="minorHAnsi"/>
              </w:rPr>
              <w:t xml:space="preserve"> inspiré par sa propre expérience avec le système de santé. Son apport dans cet épisode s’appuie sur un croisement de savoir</w:t>
            </w:r>
            <w:r w:rsidR="00EA577D">
              <w:rPr>
                <w:rFonts w:cstheme="minorHAnsi"/>
              </w:rPr>
              <w:t>s</w:t>
            </w:r>
            <w:r w:rsidRPr="004E0805">
              <w:rPr>
                <w:rFonts w:cstheme="minorHAnsi"/>
              </w:rPr>
              <w:t xml:space="preserve"> expérientiel</w:t>
            </w:r>
            <w:r w:rsidR="00EA577D">
              <w:rPr>
                <w:rFonts w:cstheme="minorHAnsi"/>
              </w:rPr>
              <w:t>s</w:t>
            </w:r>
            <w:r w:rsidRPr="004E0805">
              <w:rPr>
                <w:rFonts w:cstheme="minorHAnsi"/>
              </w:rPr>
              <w:t xml:space="preserve"> et professionnel</w:t>
            </w:r>
            <w:r w:rsidR="00EA577D">
              <w:rPr>
                <w:rFonts w:cstheme="minorHAnsi"/>
              </w:rPr>
              <w:t>s</w:t>
            </w:r>
            <w:r w:rsidRPr="004E0805">
              <w:rPr>
                <w:rFonts w:cstheme="minorHAnsi"/>
              </w:rPr>
              <w:t>.</w:t>
            </w:r>
          </w:p>
          <w:p w14:paraId="2276480D" w14:textId="3BCF8DF0" w:rsidR="004020C4" w:rsidRPr="004E0805" w:rsidRDefault="004020C4" w:rsidP="00404664">
            <w:pPr>
              <w:pStyle w:val="Paragraphedeliste"/>
              <w:spacing w:before="120" w:after="120"/>
              <w:rPr>
                <w:rFonts w:cstheme="minorHAnsi"/>
              </w:rPr>
            </w:pPr>
            <w:r w:rsidRPr="004E0805">
              <w:rPr>
                <w:rFonts w:cstheme="minorHAnsi"/>
              </w:rPr>
              <w:t>Jean-Sébastien, Camille, bienvenue et merci d’avoir accepté de prendre part à cet épisode</w:t>
            </w:r>
            <w:r w:rsidR="00404664">
              <w:rPr>
                <w:rFonts w:cstheme="minorHAnsi"/>
              </w:rPr>
              <w:t xml:space="preserve">. </w:t>
            </w:r>
          </w:p>
        </w:tc>
      </w:tr>
      <w:tr w:rsidR="004020C4" w:rsidRPr="004E0805" w14:paraId="6E191763" w14:textId="77777777" w:rsidTr="00A4241A">
        <w:trPr>
          <w:trHeight w:val="627"/>
        </w:trPr>
        <w:tc>
          <w:tcPr>
            <w:tcW w:w="1418" w:type="dxa"/>
            <w:shd w:val="clear" w:color="auto" w:fill="5B9BD5" w:themeFill="accent5"/>
          </w:tcPr>
          <w:p w14:paraId="37225FEA" w14:textId="245BA2DD" w:rsidR="004020C4" w:rsidRPr="004E0805" w:rsidRDefault="004020C4" w:rsidP="00404664">
            <w:pPr>
              <w:pStyle w:val="Paragraphedeliste"/>
              <w:spacing w:before="120" w:after="120"/>
              <w:rPr>
                <w:rFonts w:cstheme="minorHAnsi"/>
                <w:sz w:val="32"/>
                <w:szCs w:val="32"/>
              </w:rPr>
            </w:pPr>
            <w:bookmarkStart w:id="31" w:name="_Hlk98146077"/>
            <w:r w:rsidRPr="004E0805">
              <w:rPr>
                <w:rFonts w:cstheme="minorHAnsi"/>
                <w:sz w:val="32"/>
                <w:szCs w:val="32"/>
              </w:rPr>
              <w:t>Jean-Sébastien</w:t>
            </w:r>
          </w:p>
          <w:p w14:paraId="3CC66588" w14:textId="77777777" w:rsidR="004020C4" w:rsidRPr="004E0805" w:rsidRDefault="004020C4" w:rsidP="00404664">
            <w:pPr>
              <w:spacing w:before="120" w:after="120"/>
              <w:rPr>
                <w:rFonts w:cstheme="minorHAnsi"/>
                <w:sz w:val="32"/>
                <w:szCs w:val="32"/>
              </w:rPr>
            </w:pPr>
            <w:r w:rsidRPr="004E0805">
              <w:rPr>
                <w:rFonts w:cstheme="minorHAnsi"/>
                <w:noProof/>
                <w:sz w:val="28"/>
                <w:szCs w:val="28"/>
                <w:lang w:eastAsia="fr-CA"/>
              </w:rPr>
              <w:drawing>
                <wp:inline distT="0" distB="0" distL="0" distR="0" wp14:anchorId="77F47C50" wp14:editId="7951F4E2">
                  <wp:extent cx="719455" cy="71945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2231DDDC" w14:textId="43F3E4FE" w:rsidR="004020C4" w:rsidRPr="004E0805" w:rsidRDefault="004020C4" w:rsidP="00404664">
            <w:pPr>
              <w:pStyle w:val="Paragraphedeliste"/>
              <w:spacing w:before="120" w:after="120"/>
              <w:rPr>
                <w:rFonts w:cstheme="minorHAnsi"/>
              </w:rPr>
            </w:pPr>
            <w:r w:rsidRPr="004E0805">
              <w:rPr>
                <w:rFonts w:cstheme="minorHAnsi"/>
              </w:rPr>
              <w:t>De rien, merci et bonjour</w:t>
            </w:r>
            <w:r w:rsidR="00A463D0">
              <w:rPr>
                <w:rFonts w:cstheme="minorHAnsi"/>
              </w:rPr>
              <w:t> </w:t>
            </w:r>
            <w:r w:rsidRPr="004E0805">
              <w:rPr>
                <w:rFonts w:cstheme="minorHAnsi"/>
              </w:rPr>
              <w:t>!</w:t>
            </w:r>
          </w:p>
        </w:tc>
      </w:tr>
      <w:tr w:rsidR="004020C4" w:rsidRPr="004E0805" w14:paraId="37E4E028" w14:textId="77777777" w:rsidTr="00485193">
        <w:tc>
          <w:tcPr>
            <w:tcW w:w="1418" w:type="dxa"/>
            <w:shd w:val="clear" w:color="auto" w:fill="D21493"/>
          </w:tcPr>
          <w:p w14:paraId="53A32255" w14:textId="3AD97F45" w:rsidR="004020C4" w:rsidRPr="004E0805" w:rsidRDefault="000476AC" w:rsidP="00404664">
            <w:pPr>
              <w:spacing w:before="120" w:after="120"/>
              <w:rPr>
                <w:rFonts w:cstheme="minorHAnsi"/>
                <w:sz w:val="28"/>
                <w:szCs w:val="28"/>
              </w:rPr>
            </w:pPr>
            <w:r w:rsidRPr="004E0805">
              <w:rPr>
                <w:rFonts w:cstheme="minorHAnsi"/>
                <w:sz w:val="32"/>
                <w:szCs w:val="32"/>
              </w:rPr>
              <w:t>Camille</w:t>
            </w:r>
            <w:r w:rsidR="004020C4" w:rsidRPr="004E0805">
              <w:rPr>
                <w:rFonts w:cstheme="minorHAnsi"/>
                <w:noProof/>
                <w:sz w:val="28"/>
                <w:szCs w:val="28"/>
                <w:lang w:eastAsia="fr-CA"/>
              </w:rPr>
              <w:drawing>
                <wp:inline distT="0" distB="0" distL="0" distR="0" wp14:anchorId="582C6AA0" wp14:editId="3B0364F3">
                  <wp:extent cx="719455" cy="71945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3468E9FA" w14:textId="0925722E" w:rsidR="004020C4" w:rsidRPr="004E0805" w:rsidRDefault="004020C4" w:rsidP="00404664">
            <w:pPr>
              <w:pStyle w:val="Paragraphedeliste"/>
              <w:spacing w:before="120" w:after="120"/>
              <w:rPr>
                <w:rFonts w:cstheme="minorHAnsi"/>
              </w:rPr>
            </w:pPr>
            <w:r w:rsidRPr="004E0805">
              <w:rPr>
                <w:rFonts w:cstheme="minorHAnsi"/>
              </w:rPr>
              <w:t>Bonjour vous deux.</w:t>
            </w:r>
          </w:p>
        </w:tc>
      </w:tr>
      <w:bookmarkEnd w:id="31"/>
    </w:tbl>
    <w:p w14:paraId="62782B2E" w14:textId="77777777" w:rsidR="004020C4" w:rsidRDefault="004020C4" w:rsidP="004E0805">
      <w:pPr>
        <w:rPr>
          <w:rFonts w:cstheme="minorHAnsi"/>
        </w:rPr>
      </w:pPr>
    </w:p>
    <w:p w14:paraId="34AB1011" w14:textId="6D552A4E" w:rsidR="00756DD8" w:rsidRPr="00A4241A" w:rsidRDefault="00A4241A" w:rsidP="00A4241A">
      <w:pPr>
        <w:shd w:val="clear" w:color="auto" w:fill="799B31"/>
        <w:rPr>
          <w:rFonts w:cstheme="minorHAnsi"/>
          <w:color w:val="FFFFFF" w:themeColor="background1"/>
          <w:sz w:val="32"/>
          <w:szCs w:val="28"/>
        </w:rPr>
      </w:pPr>
      <w:r>
        <w:rPr>
          <w:rFonts w:cstheme="minorHAnsi"/>
          <w:color w:val="FFFFFF" w:themeColor="background1"/>
          <w:sz w:val="32"/>
          <w:szCs w:val="28"/>
        </w:rPr>
        <w:t xml:space="preserve">Injustices épistémiques </w:t>
      </w:r>
      <w:r w:rsidR="00A463D0">
        <w:rPr>
          <w:rFonts w:cstheme="minorHAnsi"/>
          <w:color w:val="FFFFFF" w:themeColor="background1"/>
          <w:sz w:val="32"/>
          <w:szCs w:val="28"/>
        </w:rPr>
        <w:t>—</w:t>
      </w:r>
      <w:r>
        <w:rPr>
          <w:rFonts w:cstheme="minorHAnsi"/>
          <w:color w:val="FFFFFF" w:themeColor="background1"/>
          <w:sz w:val="32"/>
          <w:szCs w:val="28"/>
        </w:rPr>
        <w:t xml:space="preserve"> Qu’est-ce que c’est</w:t>
      </w:r>
      <w:r w:rsidR="00A463D0">
        <w:rPr>
          <w:rFonts w:cstheme="minorHAnsi"/>
          <w:color w:val="FFFFFF" w:themeColor="background1"/>
          <w:sz w:val="32"/>
          <w:szCs w:val="28"/>
        </w:rPr>
        <w:t> </w:t>
      </w:r>
      <w:r>
        <w:rPr>
          <w:rFonts w:cstheme="minorHAnsi"/>
          <w:color w:val="FFFFFF" w:themeColor="background1"/>
          <w:sz w:val="32"/>
          <w:szCs w:val="28"/>
        </w:rPr>
        <w:t>?</w:t>
      </w:r>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left w:w="57" w:type="dxa"/>
          <w:bottom w:w="170" w:type="dxa"/>
          <w:right w:w="57" w:type="dxa"/>
        </w:tblCellMar>
        <w:tblLook w:val="04A0" w:firstRow="1" w:lastRow="0" w:firstColumn="1" w:lastColumn="0" w:noHBand="0" w:noVBand="1"/>
      </w:tblPr>
      <w:tblGrid>
        <w:gridCol w:w="1418"/>
        <w:gridCol w:w="8658"/>
      </w:tblGrid>
      <w:tr w:rsidR="000476AC" w:rsidRPr="004E0805" w14:paraId="6D51CDEC" w14:textId="77777777" w:rsidTr="000476AC">
        <w:tc>
          <w:tcPr>
            <w:tcW w:w="1418" w:type="dxa"/>
            <w:shd w:val="clear" w:color="auto" w:fill="FFBC15"/>
          </w:tcPr>
          <w:p w14:paraId="190A87BE" w14:textId="77777777" w:rsidR="000476AC" w:rsidRPr="004E0805" w:rsidRDefault="000476AC" w:rsidP="00404664">
            <w:pPr>
              <w:pStyle w:val="Paragraphedeliste"/>
              <w:spacing w:before="120" w:after="120"/>
              <w:rPr>
                <w:rFonts w:cstheme="minorHAnsi"/>
              </w:rPr>
            </w:pPr>
            <w:bookmarkStart w:id="32" w:name="_Hlk96168954"/>
            <w:r w:rsidRPr="004E0805">
              <w:rPr>
                <w:rFonts w:cstheme="minorHAnsi"/>
                <w:noProof/>
                <w:sz w:val="32"/>
                <w:szCs w:val="32"/>
              </w:rPr>
              <w:t>Marjorie</w:t>
            </w:r>
            <w:r w:rsidRPr="004E0805">
              <w:rPr>
                <w:rFonts w:cstheme="minorHAnsi"/>
                <w:noProof/>
                <w:sz w:val="28"/>
                <w:szCs w:val="28"/>
                <w:lang w:eastAsia="fr-CA"/>
              </w:rPr>
              <w:drawing>
                <wp:inline distT="0" distB="0" distL="0" distR="0" wp14:anchorId="014E53E2" wp14:editId="34F4C132">
                  <wp:extent cx="719455" cy="71945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09DFE49B" w14:textId="4AC6BCBF" w:rsidR="000476AC" w:rsidRPr="004E0805" w:rsidRDefault="000476AC" w:rsidP="00404664">
            <w:pPr>
              <w:pStyle w:val="Paragraphedeliste"/>
              <w:spacing w:before="120" w:after="120"/>
              <w:rPr>
                <w:rFonts w:cstheme="minorHAnsi"/>
              </w:rPr>
            </w:pPr>
            <w:r w:rsidRPr="004E0805">
              <w:rPr>
                <w:rFonts w:cstheme="minorHAnsi"/>
              </w:rPr>
              <w:t>Ce second épisode s’intitule «</w:t>
            </w:r>
            <w:r w:rsidR="00A463D0">
              <w:rPr>
                <w:rFonts w:cstheme="minorHAnsi"/>
              </w:rPr>
              <w:t> </w:t>
            </w:r>
            <w:r w:rsidRPr="004E0805">
              <w:rPr>
                <w:rFonts w:cstheme="minorHAnsi"/>
              </w:rPr>
              <w:t xml:space="preserve">Être humain </w:t>
            </w:r>
            <w:r w:rsidR="00A463D0">
              <w:rPr>
                <w:rFonts w:cstheme="minorHAnsi"/>
              </w:rPr>
              <w:t>—</w:t>
            </w:r>
            <w:r w:rsidRPr="004E0805">
              <w:rPr>
                <w:rFonts w:cstheme="minorHAnsi"/>
              </w:rPr>
              <w:t xml:space="preserve"> Moi et mon rôle dans les injustices épistémiques</w:t>
            </w:r>
            <w:r w:rsidR="00A463D0">
              <w:rPr>
                <w:rFonts w:cstheme="minorHAnsi"/>
              </w:rPr>
              <w:t> </w:t>
            </w:r>
            <w:r w:rsidRPr="004E0805">
              <w:rPr>
                <w:rFonts w:cstheme="minorHAnsi"/>
              </w:rPr>
              <w:t xml:space="preserve">». J’aimerais donc commencer en te demandant, Jean-Sébastien, si tu peux nous expliquer </w:t>
            </w:r>
            <w:proofErr w:type="gramStart"/>
            <w:r w:rsidRPr="004E0805">
              <w:rPr>
                <w:rFonts w:cstheme="minorHAnsi"/>
              </w:rPr>
              <w:t>c’est quoi</w:t>
            </w:r>
            <w:proofErr w:type="gramEnd"/>
            <w:r w:rsidR="002E4877">
              <w:rPr>
                <w:rFonts w:cstheme="minorHAnsi"/>
              </w:rPr>
              <w:t>,</w:t>
            </w:r>
            <w:r w:rsidRPr="004E0805">
              <w:rPr>
                <w:rFonts w:cstheme="minorHAnsi"/>
              </w:rPr>
              <w:t xml:space="preserve"> ça</w:t>
            </w:r>
            <w:r w:rsidR="002E4877">
              <w:rPr>
                <w:rFonts w:cstheme="minorHAnsi"/>
              </w:rPr>
              <w:t>,</w:t>
            </w:r>
            <w:r w:rsidRPr="004E0805">
              <w:rPr>
                <w:rFonts w:cstheme="minorHAnsi"/>
              </w:rPr>
              <w:t xml:space="preserve"> des injustices épistémiques et que tu viennes nous dire pourquoi elles sont si problématiques en lien avec l’établissement de relation d’aide et d’accompagnement.</w:t>
            </w:r>
          </w:p>
        </w:tc>
      </w:tr>
      <w:tr w:rsidR="000476AC" w:rsidRPr="004E0805" w14:paraId="6C768C71" w14:textId="77777777" w:rsidTr="000476AC">
        <w:tc>
          <w:tcPr>
            <w:tcW w:w="1418" w:type="dxa"/>
            <w:shd w:val="clear" w:color="auto" w:fill="5B9BD5" w:themeFill="accent5"/>
          </w:tcPr>
          <w:p w14:paraId="7655B8BD" w14:textId="77777777" w:rsidR="000476AC" w:rsidRPr="004E0805" w:rsidRDefault="000476AC" w:rsidP="00404664">
            <w:pPr>
              <w:pStyle w:val="Paragraphedeliste"/>
              <w:spacing w:before="120" w:after="120"/>
              <w:rPr>
                <w:rFonts w:cstheme="minorHAnsi"/>
                <w:sz w:val="32"/>
                <w:szCs w:val="32"/>
              </w:rPr>
            </w:pPr>
            <w:bookmarkStart w:id="33" w:name="_Hlk96169019"/>
            <w:bookmarkEnd w:id="32"/>
            <w:r w:rsidRPr="004E0805">
              <w:rPr>
                <w:rFonts w:cstheme="minorHAnsi"/>
                <w:sz w:val="32"/>
                <w:szCs w:val="32"/>
              </w:rPr>
              <w:t>Jean-Sébastien</w:t>
            </w:r>
          </w:p>
          <w:p w14:paraId="519D1AFA" w14:textId="77777777" w:rsidR="000476AC" w:rsidRPr="004E0805" w:rsidRDefault="000476AC" w:rsidP="00404664">
            <w:pPr>
              <w:spacing w:before="120" w:after="120"/>
              <w:rPr>
                <w:rFonts w:cstheme="minorHAnsi"/>
                <w:sz w:val="32"/>
                <w:szCs w:val="32"/>
              </w:rPr>
            </w:pPr>
            <w:r w:rsidRPr="004E0805">
              <w:rPr>
                <w:rFonts w:cstheme="minorHAnsi"/>
                <w:noProof/>
                <w:sz w:val="28"/>
                <w:szCs w:val="28"/>
                <w:lang w:eastAsia="fr-CA"/>
              </w:rPr>
              <w:drawing>
                <wp:inline distT="0" distB="0" distL="0" distR="0" wp14:anchorId="2CA46891" wp14:editId="3A4C5A01">
                  <wp:extent cx="719455" cy="71945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1142567" w14:textId="77777777" w:rsidR="00404664" w:rsidRDefault="000476AC" w:rsidP="00404664">
            <w:pPr>
              <w:pStyle w:val="Paragraphedeliste"/>
              <w:spacing w:before="120" w:after="120"/>
              <w:rPr>
                <w:rFonts w:cstheme="minorHAnsi"/>
              </w:rPr>
            </w:pPr>
            <w:r w:rsidRPr="004E0805">
              <w:rPr>
                <w:rFonts w:cstheme="minorHAnsi"/>
              </w:rPr>
              <w:t>Oui. Les injustices épistémiques</w:t>
            </w:r>
            <w:r w:rsidR="00E9378A">
              <w:rPr>
                <w:rFonts w:cstheme="minorHAnsi"/>
              </w:rPr>
              <w:t>,</w:t>
            </w:r>
            <w:r w:rsidRPr="004E0805">
              <w:rPr>
                <w:rFonts w:cstheme="minorHAnsi"/>
              </w:rPr>
              <w:t xml:space="preserve"> dans le fond</w:t>
            </w:r>
            <w:r w:rsidR="00E9378A">
              <w:rPr>
                <w:rFonts w:cstheme="minorHAnsi"/>
              </w:rPr>
              <w:t>,</w:t>
            </w:r>
            <w:r w:rsidRPr="004E0805">
              <w:rPr>
                <w:rFonts w:cstheme="minorHAnsi"/>
              </w:rPr>
              <w:t xml:space="preserve"> c’est une forme de dévalorisation des personnes ou de</w:t>
            </w:r>
            <w:r w:rsidR="00DD028F">
              <w:rPr>
                <w:rFonts w:cstheme="minorHAnsi"/>
              </w:rPr>
              <w:t>s</w:t>
            </w:r>
            <w:r w:rsidRPr="004E0805">
              <w:rPr>
                <w:rFonts w:cstheme="minorHAnsi"/>
              </w:rPr>
              <w:t xml:space="preserve"> communauté</w:t>
            </w:r>
            <w:r w:rsidR="006D5733">
              <w:rPr>
                <w:rFonts w:cstheme="minorHAnsi"/>
              </w:rPr>
              <w:t>s</w:t>
            </w:r>
            <w:r w:rsidRPr="004E0805">
              <w:rPr>
                <w:rFonts w:cstheme="minorHAnsi"/>
              </w:rPr>
              <w:t xml:space="preserve"> qui</w:t>
            </w:r>
            <w:r w:rsidR="007E5D0B">
              <w:rPr>
                <w:rFonts w:cstheme="minorHAnsi"/>
              </w:rPr>
              <w:t>,</w:t>
            </w:r>
            <w:r w:rsidRPr="004E0805">
              <w:rPr>
                <w:rFonts w:cstheme="minorHAnsi"/>
              </w:rPr>
              <w:t xml:space="preserve"> dans la production de savoir</w:t>
            </w:r>
            <w:r w:rsidR="002F641E">
              <w:rPr>
                <w:rFonts w:cstheme="minorHAnsi"/>
              </w:rPr>
              <w:t>s,</w:t>
            </w:r>
            <w:r w:rsidRPr="004E0805">
              <w:rPr>
                <w:rFonts w:cstheme="minorHAnsi"/>
              </w:rPr>
              <w:t xml:space="preserve"> de connaissances, donc</w:t>
            </w:r>
            <w:r w:rsidR="00BD20A3">
              <w:rPr>
                <w:rFonts w:cstheme="minorHAnsi"/>
              </w:rPr>
              <w:t xml:space="preserve">, </w:t>
            </w:r>
            <w:r w:rsidRPr="004E0805">
              <w:rPr>
                <w:rFonts w:cstheme="minorHAnsi"/>
              </w:rPr>
              <w:t xml:space="preserve">de discréditer des personnes ou des groupes dans leurs capacités de développer des connaissances et d’y participer. </w:t>
            </w:r>
          </w:p>
          <w:p w14:paraId="1320CD74" w14:textId="5F1CDB41" w:rsidR="000476AC" w:rsidRPr="004E0805" w:rsidRDefault="000476AC" w:rsidP="00404664">
            <w:pPr>
              <w:pStyle w:val="Paragraphedeliste"/>
              <w:spacing w:before="120" w:after="120"/>
              <w:rPr>
                <w:rFonts w:cstheme="minorHAnsi"/>
              </w:rPr>
            </w:pPr>
            <w:r w:rsidRPr="004E0805">
              <w:rPr>
                <w:rFonts w:cstheme="minorHAnsi"/>
              </w:rPr>
              <w:t>On distingue deux grands sous-types d’injustices épistémiques. Les injustices herméneutiques</w:t>
            </w:r>
            <w:r w:rsidR="00BD20A3">
              <w:rPr>
                <w:rFonts w:cstheme="minorHAnsi"/>
              </w:rPr>
              <w:t>,</w:t>
            </w:r>
            <w:r w:rsidRPr="004E0805">
              <w:rPr>
                <w:rFonts w:cstheme="minorHAnsi"/>
              </w:rPr>
              <w:t xml:space="preserve"> où il y a une impossibilité pour un groupe de bénéficier de ressources nécessaires pour acquérir des privilèges considérés comme normaux. Puis, des injustices testimoniales</w:t>
            </w:r>
            <w:r w:rsidR="00690504">
              <w:rPr>
                <w:rFonts w:cstheme="minorHAnsi"/>
              </w:rPr>
              <w:t>,</w:t>
            </w:r>
            <w:r w:rsidRPr="004E0805">
              <w:rPr>
                <w:rFonts w:cstheme="minorHAnsi"/>
              </w:rPr>
              <w:t xml:space="preserve"> où là c’est plus une mécanique sociale intellectuelle qui empêche un orateur de faire reconna</w:t>
            </w:r>
            <w:r w:rsidR="00073428">
              <w:rPr>
                <w:rFonts w:cstheme="minorHAnsi"/>
              </w:rPr>
              <w:t>i</w:t>
            </w:r>
            <w:r w:rsidRPr="004E0805">
              <w:rPr>
                <w:rFonts w:cstheme="minorHAnsi"/>
              </w:rPr>
              <w:t xml:space="preserve">tre son expérience comme étant réelle et significative. Et </w:t>
            </w:r>
            <w:r w:rsidR="00953D18">
              <w:rPr>
                <w:rFonts w:cstheme="minorHAnsi"/>
              </w:rPr>
              <w:t>ça</w:t>
            </w:r>
            <w:r w:rsidRPr="004E0805">
              <w:rPr>
                <w:rFonts w:cstheme="minorHAnsi"/>
              </w:rPr>
              <w:t>, dans l’établissement d</w:t>
            </w:r>
            <w:r w:rsidR="00A463D0">
              <w:rPr>
                <w:rFonts w:cstheme="minorHAnsi"/>
              </w:rPr>
              <w:t>’</w:t>
            </w:r>
            <w:r w:rsidRPr="004E0805">
              <w:rPr>
                <w:rFonts w:cstheme="minorHAnsi"/>
              </w:rPr>
              <w:t>une relation d</w:t>
            </w:r>
            <w:r w:rsidR="00A463D0">
              <w:rPr>
                <w:rFonts w:cstheme="minorHAnsi"/>
              </w:rPr>
              <w:t>’</w:t>
            </w:r>
            <w:r w:rsidRPr="004E0805">
              <w:rPr>
                <w:rFonts w:cstheme="minorHAnsi"/>
              </w:rPr>
              <w:t>aide d</w:t>
            </w:r>
            <w:r w:rsidR="00A463D0">
              <w:rPr>
                <w:rFonts w:cstheme="minorHAnsi"/>
              </w:rPr>
              <w:t>’</w:t>
            </w:r>
            <w:r w:rsidRPr="004E0805">
              <w:rPr>
                <w:rFonts w:cstheme="minorHAnsi"/>
              </w:rPr>
              <w:t>accompagnement, dans l</w:t>
            </w:r>
            <w:r w:rsidR="00A463D0">
              <w:rPr>
                <w:rFonts w:cstheme="minorHAnsi"/>
              </w:rPr>
              <w:t>’</w:t>
            </w:r>
            <w:r w:rsidRPr="004E0805">
              <w:rPr>
                <w:rFonts w:cstheme="minorHAnsi"/>
              </w:rPr>
              <w:t>évaluation, dans le jugement qu’on pose comme chercheur, intervenant, praticien, ça a toute</w:t>
            </w:r>
            <w:r w:rsidR="002E4877">
              <w:rPr>
                <w:rFonts w:cstheme="minorHAnsi"/>
              </w:rPr>
              <w:t>s</w:t>
            </w:r>
            <w:r w:rsidRPr="004E0805">
              <w:rPr>
                <w:rFonts w:cstheme="minorHAnsi"/>
              </w:rPr>
              <w:t xml:space="preserve"> sorte</w:t>
            </w:r>
            <w:r w:rsidR="002E4877">
              <w:rPr>
                <w:rFonts w:cstheme="minorHAnsi"/>
              </w:rPr>
              <w:t>s</w:t>
            </w:r>
            <w:r w:rsidRPr="004E0805">
              <w:rPr>
                <w:rFonts w:cstheme="minorHAnsi"/>
              </w:rPr>
              <w:t xml:space="preserve"> de conséquences où</w:t>
            </w:r>
            <w:r w:rsidR="00853EF7">
              <w:rPr>
                <w:rFonts w:cstheme="minorHAnsi"/>
              </w:rPr>
              <w:t>,</w:t>
            </w:r>
            <w:r w:rsidRPr="004E0805">
              <w:rPr>
                <w:rFonts w:cstheme="minorHAnsi"/>
              </w:rPr>
              <w:t xml:space="preserve"> dans le fond</w:t>
            </w:r>
            <w:r w:rsidR="00853EF7">
              <w:rPr>
                <w:rFonts w:cstheme="minorHAnsi"/>
              </w:rPr>
              <w:t>,</w:t>
            </w:r>
            <w:r w:rsidRPr="004E0805">
              <w:rPr>
                <w:rFonts w:cstheme="minorHAnsi"/>
              </w:rPr>
              <w:t xml:space="preserve"> on est moins à même d’avoir</w:t>
            </w:r>
            <w:r w:rsidR="00690504">
              <w:rPr>
                <w:rFonts w:cstheme="minorHAnsi"/>
              </w:rPr>
              <w:t>,</w:t>
            </w:r>
            <w:r w:rsidRPr="004E0805">
              <w:rPr>
                <w:rFonts w:cstheme="minorHAnsi"/>
              </w:rPr>
              <w:t xml:space="preserve"> ne serait-ce qu’une relation d’aide, une alliance thérapeutique. La stigmatisation, une forme de délégitimations de ce que la personne vit et des connaissances qu’elle a sur elle-même</w:t>
            </w:r>
            <w:r w:rsidR="00853EF7">
              <w:rPr>
                <w:rFonts w:cstheme="minorHAnsi"/>
              </w:rPr>
              <w:t>,</w:t>
            </w:r>
            <w:r w:rsidRPr="004E0805">
              <w:rPr>
                <w:rFonts w:cstheme="minorHAnsi"/>
              </w:rPr>
              <w:t xml:space="preserve"> sur le phénomène duquel on parle, on intervient </w:t>
            </w:r>
            <w:r w:rsidR="003B67E1" w:rsidRPr="004E0805">
              <w:rPr>
                <w:rFonts w:cstheme="minorHAnsi"/>
              </w:rPr>
              <w:t>où</w:t>
            </w:r>
            <w:r w:rsidRPr="004E0805">
              <w:rPr>
                <w:rFonts w:cstheme="minorHAnsi"/>
              </w:rPr>
              <w:t xml:space="preserve"> on cherche. Il y a même une déshumanisation. Tout </w:t>
            </w:r>
            <w:r w:rsidR="00953D18">
              <w:rPr>
                <w:rFonts w:cstheme="minorHAnsi"/>
              </w:rPr>
              <w:t>ça</w:t>
            </w:r>
            <w:r w:rsidRPr="004E0805">
              <w:rPr>
                <w:rFonts w:cstheme="minorHAnsi"/>
              </w:rPr>
              <w:t xml:space="preserve"> participe à maintenir les privilèges épistémiques, dans le fond</w:t>
            </w:r>
            <w:r w:rsidR="003B67E1">
              <w:rPr>
                <w:rFonts w:cstheme="minorHAnsi"/>
              </w:rPr>
              <w:t>,</w:t>
            </w:r>
            <w:r w:rsidRPr="004E0805">
              <w:rPr>
                <w:rFonts w:cstheme="minorHAnsi"/>
              </w:rPr>
              <w:t xml:space="preserve"> de reproduire ces injustices épistémiques là.</w:t>
            </w:r>
          </w:p>
        </w:tc>
      </w:tr>
      <w:tr w:rsidR="000476AC" w:rsidRPr="004E0805" w14:paraId="0434E40E" w14:textId="77777777" w:rsidTr="000476AC">
        <w:tc>
          <w:tcPr>
            <w:tcW w:w="1418" w:type="dxa"/>
            <w:shd w:val="clear" w:color="auto" w:fill="FFBC15"/>
          </w:tcPr>
          <w:p w14:paraId="0BBFA8FB" w14:textId="77777777" w:rsidR="000476AC" w:rsidRPr="004E0805" w:rsidRDefault="000476AC" w:rsidP="00404664">
            <w:pPr>
              <w:pStyle w:val="Paragraphedeliste"/>
              <w:spacing w:before="120" w:after="120"/>
              <w:rPr>
                <w:rFonts w:cstheme="minorHAnsi"/>
              </w:rPr>
            </w:pPr>
            <w:bookmarkStart w:id="34" w:name="_Hlk96169153"/>
            <w:bookmarkEnd w:id="33"/>
            <w:r w:rsidRPr="004E0805">
              <w:rPr>
                <w:rFonts w:cstheme="minorHAnsi"/>
                <w:noProof/>
                <w:sz w:val="32"/>
                <w:szCs w:val="32"/>
              </w:rPr>
              <w:t>Marjorie</w:t>
            </w:r>
            <w:r w:rsidRPr="004E0805">
              <w:rPr>
                <w:rFonts w:cstheme="minorHAnsi"/>
                <w:noProof/>
                <w:sz w:val="28"/>
                <w:szCs w:val="28"/>
                <w:lang w:eastAsia="fr-CA"/>
              </w:rPr>
              <w:drawing>
                <wp:inline distT="0" distB="0" distL="0" distR="0" wp14:anchorId="7C1D9877" wp14:editId="166F13F4">
                  <wp:extent cx="719455" cy="71945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52C2549D" w14:textId="5679B7AF" w:rsidR="000476AC" w:rsidRPr="004E0805" w:rsidRDefault="000476AC" w:rsidP="00404664">
            <w:pPr>
              <w:pStyle w:val="Paragraphedeliste"/>
              <w:spacing w:before="120" w:after="120"/>
              <w:rPr>
                <w:rFonts w:cstheme="minorHAnsi"/>
              </w:rPr>
            </w:pPr>
            <w:r w:rsidRPr="004E0805">
              <w:rPr>
                <w:rFonts w:cstheme="minorHAnsi"/>
              </w:rPr>
              <w:t>Merci pour ces explications Jean-Sébastien qui viennent poser une base à notre discussion d’aujourd’hui. J’aurais envie de rebondir, de te redonner la parole pour te demander</w:t>
            </w:r>
            <w:r w:rsidR="00E43026">
              <w:rPr>
                <w:rFonts w:cstheme="minorHAnsi"/>
              </w:rPr>
              <w:t> :</w:t>
            </w:r>
            <w:r w:rsidRPr="004E0805">
              <w:rPr>
                <w:rFonts w:cstheme="minorHAnsi"/>
              </w:rPr>
              <w:t xml:space="preserve"> des injustices épistémiques puis les répercussions négatives préjudiciables qui en découlent, est-ce que c’est quelque chose dont tu as toi-même déjà été témoin, voir</w:t>
            </w:r>
            <w:r w:rsidR="00E43026">
              <w:rPr>
                <w:rFonts w:cstheme="minorHAnsi"/>
              </w:rPr>
              <w:t>e</w:t>
            </w:r>
            <w:r w:rsidRPr="004E0805">
              <w:rPr>
                <w:rFonts w:cstheme="minorHAnsi"/>
              </w:rPr>
              <w:t xml:space="preserve"> que tu as toi-même déjà vécu</w:t>
            </w:r>
            <w:r w:rsidR="00A463D0">
              <w:rPr>
                <w:rFonts w:cstheme="minorHAnsi"/>
              </w:rPr>
              <w:t> </w:t>
            </w:r>
            <w:r w:rsidRPr="004E0805">
              <w:rPr>
                <w:rFonts w:cstheme="minorHAnsi"/>
              </w:rPr>
              <w:t>?</w:t>
            </w:r>
          </w:p>
        </w:tc>
      </w:tr>
      <w:tr w:rsidR="000476AC" w:rsidRPr="004E0805" w14:paraId="7652CC69" w14:textId="77777777" w:rsidTr="00F01A42">
        <w:tc>
          <w:tcPr>
            <w:tcW w:w="1418" w:type="dxa"/>
            <w:shd w:val="clear" w:color="auto" w:fill="5B9BD5" w:themeFill="accent5"/>
          </w:tcPr>
          <w:p w14:paraId="238024A0" w14:textId="77777777" w:rsidR="000476AC" w:rsidRPr="004E0805" w:rsidRDefault="000476AC" w:rsidP="00404664">
            <w:pPr>
              <w:pStyle w:val="Paragraphedeliste"/>
              <w:spacing w:before="120" w:after="120"/>
              <w:rPr>
                <w:rFonts w:cstheme="minorHAnsi"/>
                <w:sz w:val="32"/>
                <w:szCs w:val="32"/>
              </w:rPr>
            </w:pPr>
            <w:bookmarkStart w:id="35" w:name="_Hlk96169381"/>
            <w:bookmarkEnd w:id="34"/>
            <w:r w:rsidRPr="004E0805">
              <w:rPr>
                <w:rFonts w:cstheme="minorHAnsi"/>
                <w:sz w:val="32"/>
                <w:szCs w:val="32"/>
              </w:rPr>
              <w:t>Jean-Sébastien</w:t>
            </w:r>
          </w:p>
          <w:p w14:paraId="0609C49A" w14:textId="77777777" w:rsidR="000476AC" w:rsidRPr="004E0805" w:rsidRDefault="000476AC" w:rsidP="00404664">
            <w:pPr>
              <w:spacing w:before="120" w:after="120"/>
              <w:rPr>
                <w:rFonts w:cstheme="minorHAnsi"/>
                <w:sz w:val="32"/>
                <w:szCs w:val="32"/>
              </w:rPr>
            </w:pPr>
            <w:r w:rsidRPr="004E0805">
              <w:rPr>
                <w:rFonts w:cstheme="minorHAnsi"/>
                <w:noProof/>
                <w:sz w:val="28"/>
                <w:szCs w:val="28"/>
                <w:lang w:eastAsia="fr-CA"/>
              </w:rPr>
              <w:drawing>
                <wp:inline distT="0" distB="0" distL="0" distR="0" wp14:anchorId="6178DBB8" wp14:editId="7491FA2E">
                  <wp:extent cx="719455" cy="71945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94E05FE" w14:textId="77777777" w:rsidR="00A21D78" w:rsidRDefault="000476AC" w:rsidP="00404664">
            <w:pPr>
              <w:pStyle w:val="Paragraphedeliste"/>
              <w:spacing w:before="120" w:after="120"/>
              <w:rPr>
                <w:rFonts w:cstheme="minorHAnsi"/>
              </w:rPr>
            </w:pPr>
            <w:r w:rsidRPr="004E0805">
              <w:rPr>
                <w:rFonts w:cstheme="minorHAnsi"/>
              </w:rPr>
              <w:t>J’ai été témoin, oui. J’ai vécu</w:t>
            </w:r>
            <w:r w:rsidR="00A86DCB">
              <w:rPr>
                <w:rFonts w:cstheme="minorHAnsi"/>
              </w:rPr>
              <w:t>,</w:t>
            </w:r>
            <w:r w:rsidRPr="004E0805">
              <w:rPr>
                <w:rFonts w:cstheme="minorHAnsi"/>
              </w:rPr>
              <w:t xml:space="preserve"> aussi</w:t>
            </w:r>
            <w:r w:rsidR="00B57565">
              <w:rPr>
                <w:rFonts w:cstheme="minorHAnsi"/>
              </w:rPr>
              <w:t>,</w:t>
            </w:r>
            <w:r w:rsidRPr="004E0805">
              <w:rPr>
                <w:rFonts w:cstheme="minorHAnsi"/>
              </w:rPr>
              <w:t xml:space="preserve"> de manière pas toujours si explicite que ça. J’ai été témoin de voir des personnes concernées, des personnes utilisatrices de drogues impliquées dans des groupes de recherche et de voir leur</w:t>
            </w:r>
            <w:r w:rsidR="00080652">
              <w:rPr>
                <w:rFonts w:cstheme="minorHAnsi"/>
              </w:rPr>
              <w:t>s</w:t>
            </w:r>
            <w:r w:rsidRPr="004E0805">
              <w:rPr>
                <w:rFonts w:cstheme="minorHAnsi"/>
              </w:rPr>
              <w:t xml:space="preserve"> point</w:t>
            </w:r>
            <w:r w:rsidR="00080652">
              <w:rPr>
                <w:rFonts w:cstheme="minorHAnsi"/>
              </w:rPr>
              <w:t>s</w:t>
            </w:r>
            <w:r w:rsidRPr="004E0805">
              <w:rPr>
                <w:rFonts w:cstheme="minorHAnsi"/>
              </w:rPr>
              <w:t xml:space="preserve"> de vue pas tellement, disons</w:t>
            </w:r>
            <w:r w:rsidR="00080652">
              <w:rPr>
                <w:rFonts w:cstheme="minorHAnsi"/>
              </w:rPr>
              <w:t>,</w:t>
            </w:r>
            <w:r w:rsidRPr="004E0805">
              <w:rPr>
                <w:rFonts w:cstheme="minorHAnsi"/>
              </w:rPr>
              <w:t xml:space="preserve"> valorisé</w:t>
            </w:r>
            <w:r w:rsidR="00080652">
              <w:rPr>
                <w:rFonts w:cstheme="minorHAnsi"/>
              </w:rPr>
              <w:t xml:space="preserve">s. </w:t>
            </w:r>
            <w:proofErr w:type="gramStart"/>
            <w:r w:rsidR="00080652">
              <w:rPr>
                <w:rFonts w:cstheme="minorHAnsi"/>
              </w:rPr>
              <w:t>D</w:t>
            </w:r>
            <w:r w:rsidRPr="004E0805">
              <w:rPr>
                <w:rFonts w:cstheme="minorHAnsi"/>
              </w:rPr>
              <w:t>es fois</w:t>
            </w:r>
            <w:proofErr w:type="gramEnd"/>
            <w:r w:rsidR="00080652">
              <w:rPr>
                <w:rFonts w:cstheme="minorHAnsi"/>
              </w:rPr>
              <w:t>,</w:t>
            </w:r>
            <w:r w:rsidRPr="004E0805">
              <w:rPr>
                <w:rFonts w:cstheme="minorHAnsi"/>
              </w:rPr>
              <w:t xml:space="preserve"> même</w:t>
            </w:r>
            <w:r w:rsidR="00080652">
              <w:rPr>
                <w:rFonts w:cstheme="minorHAnsi"/>
              </w:rPr>
              <w:t>,</w:t>
            </w:r>
            <w:r w:rsidRPr="004E0805">
              <w:rPr>
                <w:rFonts w:cstheme="minorHAnsi"/>
              </w:rPr>
              <w:t xml:space="preserve"> c’est presque du </w:t>
            </w:r>
            <w:r w:rsidR="002635B2">
              <w:rPr>
                <w:rFonts w:cstheme="minorHAnsi"/>
              </w:rPr>
              <w:t>«</w:t>
            </w:r>
            <w:r w:rsidR="00ED5EB1">
              <w:rPr>
                <w:rFonts w:cstheme="minorHAnsi"/>
              </w:rPr>
              <w:t> </w:t>
            </w:r>
            <w:proofErr w:type="spellStart"/>
            <w:r w:rsidRPr="004E0805">
              <w:rPr>
                <w:rFonts w:cstheme="minorHAnsi"/>
              </w:rPr>
              <w:t>tokénisme</w:t>
            </w:r>
            <w:proofErr w:type="spellEnd"/>
            <w:r w:rsidR="00ED5EB1">
              <w:rPr>
                <w:rFonts w:cstheme="minorHAnsi"/>
              </w:rPr>
              <w:t> </w:t>
            </w:r>
            <w:r w:rsidR="002635B2">
              <w:rPr>
                <w:rFonts w:cstheme="minorHAnsi"/>
              </w:rPr>
              <w:t>» :</w:t>
            </w:r>
            <w:r w:rsidRPr="004E0805">
              <w:rPr>
                <w:rFonts w:cstheme="minorHAnsi"/>
              </w:rPr>
              <w:t xml:space="preserve"> il faut les impliquer parce que c’est une bonne pratique. Mais je vois</w:t>
            </w:r>
            <w:r w:rsidR="00A86DCB">
              <w:rPr>
                <w:rFonts w:cstheme="minorHAnsi"/>
              </w:rPr>
              <w:t>,</w:t>
            </w:r>
            <w:r w:rsidRPr="004E0805">
              <w:rPr>
                <w:rFonts w:cstheme="minorHAnsi"/>
              </w:rPr>
              <w:t xml:space="preserve"> </w:t>
            </w:r>
            <w:proofErr w:type="gramStart"/>
            <w:r w:rsidRPr="004E0805">
              <w:rPr>
                <w:rFonts w:cstheme="minorHAnsi"/>
              </w:rPr>
              <w:t>des fois</w:t>
            </w:r>
            <w:proofErr w:type="gramEnd"/>
            <w:r w:rsidR="00A86DCB">
              <w:rPr>
                <w:rFonts w:cstheme="minorHAnsi"/>
              </w:rPr>
              <w:t>,</w:t>
            </w:r>
            <w:r w:rsidRPr="004E0805">
              <w:rPr>
                <w:rFonts w:cstheme="minorHAnsi"/>
              </w:rPr>
              <w:t xml:space="preserve"> certains chercheurs</w:t>
            </w:r>
            <w:r w:rsidR="002635B2">
              <w:rPr>
                <w:rFonts w:cstheme="minorHAnsi"/>
              </w:rPr>
              <w:t>,</w:t>
            </w:r>
            <w:r w:rsidRPr="004E0805">
              <w:rPr>
                <w:rFonts w:cstheme="minorHAnsi"/>
              </w:rPr>
              <w:t xml:space="preserve"> dans le fond</w:t>
            </w:r>
            <w:r w:rsidR="002635B2">
              <w:rPr>
                <w:rFonts w:cstheme="minorHAnsi"/>
              </w:rPr>
              <w:t>,</w:t>
            </w:r>
            <w:r w:rsidRPr="004E0805">
              <w:rPr>
                <w:rFonts w:cstheme="minorHAnsi"/>
              </w:rPr>
              <w:t xml:space="preserve"> se positionner comme étant au-dessus et dévaloriser l’apport de ces personnes-là</w:t>
            </w:r>
            <w:r w:rsidR="00A21D78">
              <w:rPr>
                <w:rFonts w:cstheme="minorHAnsi"/>
              </w:rPr>
              <w:t>.</w:t>
            </w:r>
          </w:p>
          <w:p w14:paraId="22A8C662" w14:textId="77777777" w:rsidR="00A21D78" w:rsidRDefault="000476AC" w:rsidP="00404664">
            <w:pPr>
              <w:pStyle w:val="Paragraphedeliste"/>
              <w:spacing w:before="120" w:after="120"/>
              <w:rPr>
                <w:rFonts w:cstheme="minorHAnsi"/>
              </w:rPr>
            </w:pPr>
            <w:r w:rsidRPr="004E0805">
              <w:rPr>
                <w:rFonts w:cstheme="minorHAnsi"/>
              </w:rPr>
              <w:t>Moi-même</w:t>
            </w:r>
            <w:r w:rsidR="00B77DA1">
              <w:rPr>
                <w:rFonts w:cstheme="minorHAnsi"/>
              </w:rPr>
              <w:t>,</w:t>
            </w:r>
            <w:r w:rsidRPr="004E0805">
              <w:rPr>
                <w:rFonts w:cstheme="minorHAnsi"/>
              </w:rPr>
              <w:t xml:space="preserve"> depuis plus de trois ans</w:t>
            </w:r>
            <w:ins w:id="36" w:author="Mathilde Chagnon" w:date="2022-03-25T12:58:00Z">
              <w:r w:rsidR="007665A1">
                <w:rPr>
                  <w:rFonts w:cstheme="minorHAnsi"/>
                </w:rPr>
                <w:t>,</w:t>
              </w:r>
            </w:ins>
            <w:r w:rsidRPr="004E0805">
              <w:rPr>
                <w:rFonts w:cstheme="minorHAnsi"/>
              </w:rPr>
              <w:t xml:space="preserve"> je me présente non seulement chercheur, mais aussi comme une personne utilisatrice de drogue au sein même des équipes de recherche. Je trouve que c’est même un contexte où je dois le faire. Je profite de mes privilèges pour le faire</w:t>
            </w:r>
            <w:r w:rsidR="00927A2E">
              <w:rPr>
                <w:rFonts w:cstheme="minorHAnsi"/>
              </w:rPr>
              <w:t>,</w:t>
            </w:r>
            <w:r w:rsidRPr="004E0805">
              <w:rPr>
                <w:rFonts w:cstheme="minorHAnsi"/>
              </w:rPr>
              <w:t xml:space="preserve"> parce que c’est un endroit où il devrait y avoir une compréhension. Mais en même temps, je ne le faisais pas avant</w:t>
            </w:r>
            <w:r w:rsidR="00AD3AD1">
              <w:rPr>
                <w:rFonts w:cstheme="minorHAnsi"/>
              </w:rPr>
              <w:t>,</w:t>
            </w:r>
            <w:r w:rsidRPr="004E0805">
              <w:rPr>
                <w:rFonts w:cstheme="minorHAnsi"/>
              </w:rPr>
              <w:t xml:space="preserve"> puisque je sentais qu’il pouvait y avoir des conséquences négatives. Il y a d’ailleurs une collègue française qui me disait qu’en France, ce serait presque un suicide professionnel</w:t>
            </w:r>
            <w:r w:rsidR="00AD3AD1">
              <w:rPr>
                <w:rFonts w:cstheme="minorHAnsi"/>
              </w:rPr>
              <w:t>,</w:t>
            </w:r>
            <w:r w:rsidRPr="004E0805">
              <w:rPr>
                <w:rFonts w:cstheme="minorHAnsi"/>
              </w:rPr>
              <w:t xml:space="preserve"> parce qu’on serait jugé comme étant trop près de son objet de recherche et on serait discrédité complètement. </w:t>
            </w:r>
          </w:p>
          <w:p w14:paraId="3FC7FD72" w14:textId="190E0023" w:rsidR="000476AC" w:rsidRPr="004E0805" w:rsidRDefault="000476AC" w:rsidP="00404664">
            <w:pPr>
              <w:pStyle w:val="Paragraphedeliste"/>
              <w:spacing w:before="120" w:after="120"/>
              <w:rPr>
                <w:rFonts w:cstheme="minorHAnsi"/>
              </w:rPr>
            </w:pPr>
            <w:r w:rsidRPr="004E0805">
              <w:rPr>
                <w:rFonts w:cstheme="minorHAnsi"/>
              </w:rPr>
              <w:t>J’ai des exemples</w:t>
            </w:r>
            <w:r w:rsidR="00AD3AD1">
              <w:rPr>
                <w:rFonts w:cstheme="minorHAnsi"/>
              </w:rPr>
              <w:t xml:space="preserve">, </w:t>
            </w:r>
            <w:r w:rsidRPr="004E0805">
              <w:rPr>
                <w:rFonts w:cstheme="minorHAnsi"/>
              </w:rPr>
              <w:t>effectivement</w:t>
            </w:r>
            <w:r w:rsidR="00AD3AD1">
              <w:rPr>
                <w:rFonts w:cstheme="minorHAnsi"/>
              </w:rPr>
              <w:t>,</w:t>
            </w:r>
            <w:r w:rsidRPr="004E0805">
              <w:rPr>
                <w:rFonts w:cstheme="minorHAnsi"/>
              </w:rPr>
              <w:t xml:space="preserve"> de réactions de déstabilisation quand je dis </w:t>
            </w:r>
            <w:r w:rsidR="00953D18">
              <w:rPr>
                <w:rFonts w:cstheme="minorHAnsi"/>
              </w:rPr>
              <w:t>ça</w:t>
            </w:r>
            <w:r w:rsidR="006E7807">
              <w:rPr>
                <w:rFonts w:cstheme="minorHAnsi"/>
              </w:rPr>
              <w:t>. J</w:t>
            </w:r>
            <w:r w:rsidRPr="004E0805">
              <w:rPr>
                <w:rFonts w:cstheme="minorHAnsi"/>
              </w:rPr>
              <w:t>e le vois dans la réaction, dans le non verbal, mais je n’ai pas été directement</w:t>
            </w:r>
            <w:r w:rsidR="00A86DCB">
              <w:rPr>
                <w:rFonts w:cstheme="minorHAnsi"/>
              </w:rPr>
              <w:t>,</w:t>
            </w:r>
            <w:r w:rsidRPr="004E0805">
              <w:rPr>
                <w:rFonts w:cstheme="minorHAnsi"/>
              </w:rPr>
              <w:t xml:space="preserve"> disons, comment dire, je n’ai pas d’exemple, je n’ai pas eu connaissance d’impact négatif pour moi</w:t>
            </w:r>
            <w:r w:rsidR="006E7807">
              <w:rPr>
                <w:rFonts w:cstheme="minorHAnsi"/>
              </w:rPr>
              <w:t>,</w:t>
            </w:r>
            <w:r w:rsidRPr="004E0805">
              <w:rPr>
                <w:rFonts w:cstheme="minorHAnsi"/>
              </w:rPr>
              <w:t xml:space="preserve"> explicite en tout cas</w:t>
            </w:r>
            <w:r w:rsidR="006E7807">
              <w:rPr>
                <w:rFonts w:cstheme="minorHAnsi"/>
              </w:rPr>
              <w:t>. Ç</w:t>
            </w:r>
            <w:r w:rsidRPr="004E0805">
              <w:rPr>
                <w:rFonts w:cstheme="minorHAnsi"/>
              </w:rPr>
              <w:t>a ne veut pas dire qu’il n’y en a pas eu. Et sinon, je me rappelle un exemple où un policier retraité m’avait vu dans une parution médiatique et avait écrit à mon directeur de département, puisqu’en fonction de mon habillement, mon apparence, il avait déduit que j’étais</w:t>
            </w:r>
            <w:r w:rsidR="00EC570F">
              <w:rPr>
                <w:rFonts w:cstheme="minorHAnsi"/>
              </w:rPr>
              <w:t xml:space="preserve"> «</w:t>
            </w:r>
            <w:r w:rsidR="00ED5EB1">
              <w:rPr>
                <w:rFonts w:cstheme="minorHAnsi"/>
              </w:rPr>
              <w:t> </w:t>
            </w:r>
            <w:r w:rsidRPr="004E0805">
              <w:rPr>
                <w:rFonts w:cstheme="minorHAnsi"/>
              </w:rPr>
              <w:t>un maudit drogué</w:t>
            </w:r>
            <w:r w:rsidR="00ED5EB1">
              <w:rPr>
                <w:rFonts w:cstheme="minorHAnsi"/>
              </w:rPr>
              <w:t> </w:t>
            </w:r>
            <w:r w:rsidR="00EC570F">
              <w:rPr>
                <w:rFonts w:cstheme="minorHAnsi"/>
              </w:rPr>
              <w:t>»</w:t>
            </w:r>
            <w:r w:rsidRPr="004E0805">
              <w:rPr>
                <w:rFonts w:cstheme="minorHAnsi"/>
              </w:rPr>
              <w:t xml:space="preserve"> et il discréditait mes propos et dans le fond il s’était plaint à mon employeur. Je termine peut-être avec un autre exemple qui m’a frappé. Ce n’est pas moi, mais c’est le discrédit dont ont été l’objet les personnes qui consomme</w:t>
            </w:r>
            <w:r w:rsidR="003C3D81">
              <w:rPr>
                <w:rFonts w:cstheme="minorHAnsi"/>
              </w:rPr>
              <w:t>nt</w:t>
            </w:r>
            <w:r w:rsidRPr="004E0805">
              <w:rPr>
                <w:rFonts w:cstheme="minorHAnsi"/>
              </w:rPr>
              <w:t xml:space="preserve"> du cannabis dans tout le processus de légalisation, de consultation, d’évènement</w:t>
            </w:r>
            <w:r w:rsidR="003C3D81">
              <w:rPr>
                <w:rFonts w:cstheme="minorHAnsi"/>
              </w:rPr>
              <w:t>s</w:t>
            </w:r>
            <w:r w:rsidRPr="004E0805">
              <w:rPr>
                <w:rFonts w:cstheme="minorHAnsi"/>
              </w:rPr>
              <w:t xml:space="preserve"> scientifiques </w:t>
            </w:r>
            <w:r w:rsidR="003C3D81">
              <w:rPr>
                <w:rFonts w:cstheme="minorHAnsi"/>
              </w:rPr>
              <w:t xml:space="preserve">et </w:t>
            </w:r>
            <w:r w:rsidRPr="004E0805">
              <w:rPr>
                <w:rFonts w:cstheme="minorHAnsi"/>
              </w:rPr>
              <w:t>professionnel</w:t>
            </w:r>
            <w:r w:rsidR="003C3D81">
              <w:rPr>
                <w:rFonts w:cstheme="minorHAnsi"/>
              </w:rPr>
              <w:t>s</w:t>
            </w:r>
            <w:r w:rsidRPr="004E0805">
              <w:rPr>
                <w:rFonts w:cstheme="minorHAnsi"/>
              </w:rPr>
              <w:t xml:space="preserve"> en marge</w:t>
            </w:r>
            <w:r w:rsidR="003C3D81">
              <w:rPr>
                <w:rFonts w:cstheme="minorHAnsi"/>
              </w:rPr>
              <w:t>,</w:t>
            </w:r>
            <w:r w:rsidRPr="004E0805">
              <w:rPr>
                <w:rFonts w:cstheme="minorHAnsi"/>
              </w:rPr>
              <w:t xml:space="preserve"> où ils étaient largement exclus</w:t>
            </w:r>
            <w:r w:rsidR="00C30624">
              <w:rPr>
                <w:rFonts w:cstheme="minorHAnsi"/>
              </w:rPr>
              <w:t>,</w:t>
            </w:r>
            <w:r w:rsidRPr="004E0805">
              <w:rPr>
                <w:rFonts w:cstheme="minorHAnsi"/>
              </w:rPr>
              <w:t xml:space="preserve"> comme s’il</w:t>
            </w:r>
            <w:r w:rsidR="00C30624">
              <w:rPr>
                <w:rFonts w:cstheme="minorHAnsi"/>
              </w:rPr>
              <w:t>s</w:t>
            </w:r>
            <w:r w:rsidRPr="004E0805">
              <w:rPr>
                <w:rFonts w:cstheme="minorHAnsi"/>
              </w:rPr>
              <w:t xml:space="preserve"> n’avai</w:t>
            </w:r>
            <w:r w:rsidR="00C30624">
              <w:rPr>
                <w:rFonts w:cstheme="minorHAnsi"/>
              </w:rPr>
              <w:t>en</w:t>
            </w:r>
            <w:r w:rsidRPr="004E0805">
              <w:rPr>
                <w:rFonts w:cstheme="minorHAnsi"/>
              </w:rPr>
              <w:t>t pas, dans le fond, d’apport valide à apporter à cette réflexion-là</w:t>
            </w:r>
            <w:r w:rsidR="00E12026">
              <w:rPr>
                <w:rFonts w:cstheme="minorHAnsi"/>
              </w:rPr>
              <w:t>,</w:t>
            </w:r>
            <w:r w:rsidRPr="004E0805">
              <w:rPr>
                <w:rFonts w:cstheme="minorHAnsi"/>
              </w:rPr>
              <w:t xml:space="preserve"> sur l’encadrement du cannabis.</w:t>
            </w:r>
          </w:p>
        </w:tc>
      </w:tr>
      <w:tr w:rsidR="000476AC" w:rsidRPr="004E0805" w14:paraId="3B748E7B" w14:textId="77777777" w:rsidTr="00F01A42">
        <w:tc>
          <w:tcPr>
            <w:tcW w:w="1418" w:type="dxa"/>
            <w:shd w:val="clear" w:color="auto" w:fill="FFBC15"/>
          </w:tcPr>
          <w:p w14:paraId="1ACA8E97" w14:textId="77777777" w:rsidR="000476AC" w:rsidRPr="004E0805" w:rsidRDefault="000476AC" w:rsidP="00404664">
            <w:pPr>
              <w:pStyle w:val="Paragraphedeliste"/>
              <w:spacing w:before="120" w:after="120"/>
              <w:rPr>
                <w:rFonts w:cstheme="minorHAnsi"/>
              </w:rPr>
            </w:pPr>
            <w:bookmarkStart w:id="37" w:name="_Hlk96169323"/>
            <w:bookmarkEnd w:id="35"/>
            <w:r w:rsidRPr="004E0805">
              <w:rPr>
                <w:rFonts w:cstheme="minorHAnsi"/>
                <w:noProof/>
                <w:sz w:val="32"/>
                <w:szCs w:val="32"/>
              </w:rPr>
              <w:t>Marjorie</w:t>
            </w:r>
            <w:r w:rsidRPr="004E0805">
              <w:rPr>
                <w:rFonts w:cstheme="minorHAnsi"/>
                <w:noProof/>
                <w:sz w:val="28"/>
                <w:szCs w:val="28"/>
                <w:lang w:eastAsia="fr-CA"/>
              </w:rPr>
              <w:drawing>
                <wp:inline distT="0" distB="0" distL="0" distR="0" wp14:anchorId="018AE8DE" wp14:editId="49143A81">
                  <wp:extent cx="719455" cy="71945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67CCEB87" w14:textId="54B48485" w:rsidR="000476AC" w:rsidRPr="004E0805" w:rsidRDefault="000476AC" w:rsidP="00404664">
            <w:pPr>
              <w:pStyle w:val="Paragraphedeliste"/>
              <w:spacing w:before="120" w:after="120"/>
              <w:rPr>
                <w:rFonts w:cstheme="minorHAnsi"/>
              </w:rPr>
            </w:pPr>
            <w:r w:rsidRPr="004E0805">
              <w:rPr>
                <w:rFonts w:cstheme="minorHAnsi"/>
              </w:rPr>
              <w:t>Ces exemples-là</w:t>
            </w:r>
            <w:r w:rsidR="00B07E94">
              <w:rPr>
                <w:rFonts w:cstheme="minorHAnsi"/>
              </w:rPr>
              <w:t>,</w:t>
            </w:r>
            <w:r w:rsidRPr="004E0805">
              <w:rPr>
                <w:rFonts w:cstheme="minorHAnsi"/>
              </w:rPr>
              <w:t xml:space="preserve"> que tu partages</w:t>
            </w:r>
            <w:r w:rsidR="00B07E94">
              <w:rPr>
                <w:rFonts w:cstheme="minorHAnsi"/>
              </w:rPr>
              <w:t>,</w:t>
            </w:r>
            <w:r w:rsidRPr="004E0805">
              <w:rPr>
                <w:rFonts w:cstheme="minorHAnsi"/>
              </w:rPr>
              <w:t xml:space="preserve"> sont déplorables et en même</w:t>
            </w:r>
            <w:ins w:id="38" w:author="Mathilde Chagnon" w:date="2022-03-25T12:58:00Z">
              <w:r w:rsidR="00AA2F5C">
                <w:rPr>
                  <w:rFonts w:cstheme="minorHAnsi"/>
                </w:rPr>
                <w:t xml:space="preserve"> temps</w:t>
              </w:r>
            </w:ins>
            <w:r w:rsidRPr="004E0805">
              <w:rPr>
                <w:rFonts w:cstheme="minorHAnsi"/>
              </w:rPr>
              <w:t xml:space="preserve"> ils résonnent pour moi</w:t>
            </w:r>
            <w:r w:rsidR="00B07E94">
              <w:rPr>
                <w:rFonts w:cstheme="minorHAnsi"/>
              </w:rPr>
              <w:t xml:space="preserve"> et </w:t>
            </w:r>
            <w:r w:rsidRPr="004E0805">
              <w:rPr>
                <w:rFonts w:cstheme="minorHAnsi"/>
              </w:rPr>
              <w:t>sont trop familier</w:t>
            </w:r>
            <w:r w:rsidR="00B07E94">
              <w:rPr>
                <w:rFonts w:cstheme="minorHAnsi"/>
              </w:rPr>
              <w:t>s</w:t>
            </w:r>
            <w:r w:rsidR="00E12026">
              <w:rPr>
                <w:rFonts w:cstheme="minorHAnsi"/>
              </w:rPr>
              <w:t>. L</w:t>
            </w:r>
            <w:r w:rsidRPr="004E0805">
              <w:rPr>
                <w:rFonts w:cstheme="minorHAnsi"/>
              </w:rPr>
              <w:t>’idée de l’invalidation, la perte de crédibilité, le dénigrement même</w:t>
            </w:r>
            <w:r w:rsidR="00E12026">
              <w:rPr>
                <w:rFonts w:cstheme="minorHAnsi"/>
              </w:rPr>
              <w:t>, c</w:t>
            </w:r>
            <w:r w:rsidRPr="004E0805">
              <w:rPr>
                <w:rFonts w:cstheme="minorHAnsi"/>
              </w:rPr>
              <w:t xml:space="preserve">’est quelque chose que je vis en tant qu’autiste qui fait de la recherche sur le vécu et l’expérience des autistes. C’est aussi le genre d’expérience que je vis sur le plan personnel également. Toi, Camille, est-ce que </w:t>
            </w:r>
            <w:proofErr w:type="gramStart"/>
            <w:r w:rsidRPr="004E0805">
              <w:rPr>
                <w:rFonts w:cstheme="minorHAnsi"/>
              </w:rPr>
              <w:t>c’est</w:t>
            </w:r>
            <w:proofErr w:type="gramEnd"/>
            <w:r w:rsidRPr="004E0805">
              <w:rPr>
                <w:rFonts w:cstheme="minorHAnsi"/>
              </w:rPr>
              <w:t xml:space="preserve"> des questions, des enjeux auxquels tu as toi-même réfléchi</w:t>
            </w:r>
            <w:r w:rsidR="00E12C55">
              <w:rPr>
                <w:rFonts w:cstheme="minorHAnsi"/>
              </w:rPr>
              <w:t> </w:t>
            </w:r>
            <w:r w:rsidRPr="004E0805">
              <w:rPr>
                <w:rFonts w:cstheme="minorHAnsi"/>
              </w:rPr>
              <w:t>?</w:t>
            </w:r>
          </w:p>
        </w:tc>
      </w:tr>
      <w:tr w:rsidR="000476AC" w:rsidRPr="004E0805" w14:paraId="28813EAE" w14:textId="77777777" w:rsidTr="000476AC">
        <w:tc>
          <w:tcPr>
            <w:tcW w:w="1418" w:type="dxa"/>
            <w:shd w:val="clear" w:color="auto" w:fill="D21493"/>
          </w:tcPr>
          <w:p w14:paraId="1AF6B8D3" w14:textId="113D9224" w:rsidR="000476AC" w:rsidRPr="004E0805" w:rsidRDefault="000476AC" w:rsidP="00404664">
            <w:pPr>
              <w:spacing w:before="120" w:after="120"/>
              <w:rPr>
                <w:rFonts w:cstheme="minorHAnsi"/>
                <w:sz w:val="28"/>
                <w:szCs w:val="28"/>
              </w:rPr>
            </w:pPr>
            <w:bookmarkStart w:id="39" w:name="_Hlk96169818"/>
            <w:bookmarkEnd w:id="37"/>
            <w:r w:rsidRPr="004E0805">
              <w:rPr>
                <w:rFonts w:cstheme="minorHAnsi"/>
                <w:sz w:val="32"/>
                <w:szCs w:val="32"/>
              </w:rPr>
              <w:t>Camille</w:t>
            </w:r>
            <w:r w:rsidRPr="004E0805">
              <w:rPr>
                <w:rFonts w:cstheme="minorHAnsi"/>
                <w:noProof/>
                <w:sz w:val="28"/>
                <w:szCs w:val="28"/>
                <w:lang w:eastAsia="fr-CA"/>
              </w:rPr>
              <w:drawing>
                <wp:inline distT="0" distB="0" distL="0" distR="0" wp14:anchorId="1E25B9F6" wp14:editId="285BC937">
                  <wp:extent cx="719455" cy="71945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061D2E2E" w14:textId="6C5ADF1C" w:rsidR="000476AC" w:rsidRPr="00857309" w:rsidRDefault="00656910" w:rsidP="00404664">
            <w:pPr>
              <w:pStyle w:val="Paragraphedeliste"/>
              <w:spacing w:before="120" w:after="120"/>
              <w:rPr>
                <w:rFonts w:cstheme="minorHAnsi"/>
              </w:rPr>
            </w:pPr>
            <w:r w:rsidRPr="00857309">
              <w:rPr>
                <w:rFonts w:cstheme="minorHAnsi"/>
              </w:rPr>
              <w:t>Oui, définitivement. Puis à vous entendre, aussi</w:t>
            </w:r>
            <w:r w:rsidR="00946A00" w:rsidRPr="00857309">
              <w:rPr>
                <w:rFonts w:cstheme="minorHAnsi"/>
              </w:rPr>
              <w:t>,</w:t>
            </w:r>
            <w:r w:rsidRPr="00857309">
              <w:rPr>
                <w:rFonts w:cstheme="minorHAnsi"/>
              </w:rPr>
              <w:t xml:space="preserve"> je trouve ça impressionnant</w:t>
            </w:r>
            <w:r w:rsidR="002B1D87" w:rsidRPr="00857309">
              <w:rPr>
                <w:rFonts w:cstheme="minorHAnsi"/>
              </w:rPr>
              <w:t>,</w:t>
            </w:r>
            <w:r w:rsidRPr="00857309">
              <w:rPr>
                <w:rFonts w:cstheme="minorHAnsi"/>
              </w:rPr>
              <w:t xml:space="preserve"> parce que je reconnais vraiment le courage que ça demande de pouvoir, de s’afficher</w:t>
            </w:r>
            <w:r w:rsidR="002B1D87" w:rsidRPr="00857309">
              <w:rPr>
                <w:rFonts w:cstheme="minorHAnsi"/>
              </w:rPr>
              <w:t>,</w:t>
            </w:r>
            <w:r w:rsidRPr="00857309">
              <w:rPr>
                <w:rFonts w:cstheme="minorHAnsi"/>
              </w:rPr>
              <w:t xml:space="preserve"> en fait</w:t>
            </w:r>
            <w:r w:rsidR="002B1D87" w:rsidRPr="00857309">
              <w:rPr>
                <w:rFonts w:cstheme="minorHAnsi"/>
              </w:rPr>
              <w:t>,</w:t>
            </w:r>
            <w:r w:rsidRPr="00857309">
              <w:rPr>
                <w:rFonts w:cstheme="minorHAnsi"/>
              </w:rPr>
              <w:t xml:space="preserve"> à travers ces expériences-là qui sont dénigrées</w:t>
            </w:r>
            <w:r w:rsidR="00E12026" w:rsidRPr="00857309">
              <w:rPr>
                <w:rFonts w:cstheme="minorHAnsi"/>
              </w:rPr>
              <w:t>,</w:t>
            </w:r>
            <w:r w:rsidRPr="00857309">
              <w:rPr>
                <w:rFonts w:cstheme="minorHAnsi"/>
              </w:rPr>
              <w:t xml:space="preserve"> peut</w:t>
            </w:r>
            <w:r w:rsidR="00E12026" w:rsidRPr="00857309">
              <w:rPr>
                <w:rFonts w:cstheme="minorHAnsi"/>
              </w:rPr>
              <w:t>-</w:t>
            </w:r>
            <w:r w:rsidRPr="00857309">
              <w:rPr>
                <w:rFonts w:cstheme="minorHAnsi"/>
              </w:rPr>
              <w:t>être</w:t>
            </w:r>
            <w:r w:rsidR="00E12026" w:rsidRPr="00857309">
              <w:rPr>
                <w:rFonts w:cstheme="minorHAnsi"/>
              </w:rPr>
              <w:t>,</w:t>
            </w:r>
            <w:r w:rsidRPr="00857309">
              <w:rPr>
                <w:rFonts w:cstheme="minorHAnsi"/>
              </w:rPr>
              <w:t xml:space="preserve"> par une majorité</w:t>
            </w:r>
            <w:r w:rsidR="00662B4E" w:rsidRPr="00857309">
              <w:rPr>
                <w:rFonts w:cstheme="minorHAnsi"/>
              </w:rPr>
              <w:t>. P</w:t>
            </w:r>
            <w:r w:rsidRPr="00857309">
              <w:rPr>
                <w:rFonts w:cstheme="minorHAnsi"/>
              </w:rPr>
              <w:t>uis moi</w:t>
            </w:r>
            <w:r w:rsidR="00104958" w:rsidRPr="00857309">
              <w:rPr>
                <w:rFonts w:cstheme="minorHAnsi"/>
              </w:rPr>
              <w:t>,</w:t>
            </w:r>
            <w:r w:rsidRPr="00857309">
              <w:rPr>
                <w:rFonts w:cstheme="minorHAnsi"/>
              </w:rPr>
              <w:t xml:space="preserve"> je reconnais que volontairement</w:t>
            </w:r>
            <w:r w:rsidR="00104958" w:rsidRPr="00857309">
              <w:rPr>
                <w:rFonts w:cstheme="minorHAnsi"/>
              </w:rPr>
              <w:t>,</w:t>
            </w:r>
            <w:r w:rsidRPr="00857309">
              <w:rPr>
                <w:rFonts w:cstheme="minorHAnsi"/>
              </w:rPr>
              <w:t xml:space="preserve"> je vais omettre de m’identifier à certain</w:t>
            </w:r>
            <w:r w:rsidR="00206AB5" w:rsidRPr="00857309">
              <w:rPr>
                <w:rFonts w:cstheme="minorHAnsi"/>
              </w:rPr>
              <w:t>s</w:t>
            </w:r>
            <w:r w:rsidRPr="00857309">
              <w:rPr>
                <w:rFonts w:cstheme="minorHAnsi"/>
              </w:rPr>
              <w:t xml:space="preserve"> vécu</w:t>
            </w:r>
            <w:r w:rsidR="00206AB5" w:rsidRPr="00857309">
              <w:rPr>
                <w:rFonts w:cstheme="minorHAnsi"/>
              </w:rPr>
              <w:t>s</w:t>
            </w:r>
            <w:r w:rsidRPr="00857309">
              <w:rPr>
                <w:rFonts w:cstheme="minorHAnsi"/>
              </w:rPr>
              <w:t>, à certains mots</w:t>
            </w:r>
            <w:r w:rsidR="00206AB5" w:rsidRPr="00857309">
              <w:rPr>
                <w:rFonts w:cstheme="minorHAnsi"/>
              </w:rPr>
              <w:t>,</w:t>
            </w:r>
            <w:r w:rsidRPr="00857309">
              <w:rPr>
                <w:rFonts w:cstheme="minorHAnsi"/>
              </w:rPr>
              <w:t xml:space="preserve"> parce que justement</w:t>
            </w:r>
            <w:r w:rsidR="00206AB5" w:rsidRPr="00857309">
              <w:rPr>
                <w:rFonts w:cstheme="minorHAnsi"/>
              </w:rPr>
              <w:t>,</w:t>
            </w:r>
            <w:r w:rsidRPr="00857309">
              <w:rPr>
                <w:rFonts w:cstheme="minorHAnsi"/>
              </w:rPr>
              <w:t xml:space="preserve"> dans mes expériences antérieures</w:t>
            </w:r>
            <w:r w:rsidR="00206AB5" w:rsidRPr="00857309">
              <w:rPr>
                <w:rFonts w:cstheme="minorHAnsi"/>
              </w:rPr>
              <w:t>,</w:t>
            </w:r>
            <w:r w:rsidRPr="00857309">
              <w:rPr>
                <w:rFonts w:cstheme="minorHAnsi"/>
              </w:rPr>
              <w:t xml:space="preserve"> ça m’a prouvé que quand je le faisais, souvent</w:t>
            </w:r>
            <w:r w:rsidR="00206AB5" w:rsidRPr="00857309">
              <w:rPr>
                <w:rFonts w:cstheme="minorHAnsi"/>
              </w:rPr>
              <w:t>,</w:t>
            </w:r>
            <w:r w:rsidRPr="00857309">
              <w:rPr>
                <w:rFonts w:cstheme="minorHAnsi"/>
              </w:rPr>
              <w:t xml:space="preserve"> la posture de mon interlocuteur venait à changer</w:t>
            </w:r>
            <w:r w:rsidR="00206AB5" w:rsidRPr="00857309">
              <w:rPr>
                <w:rFonts w:cstheme="minorHAnsi"/>
              </w:rPr>
              <w:t>. P</w:t>
            </w:r>
            <w:r w:rsidRPr="00857309">
              <w:rPr>
                <w:rFonts w:cstheme="minorHAnsi"/>
              </w:rPr>
              <w:t>uis c’était</w:t>
            </w:r>
            <w:r w:rsidR="00EE6899" w:rsidRPr="00857309">
              <w:rPr>
                <w:rFonts w:cstheme="minorHAnsi"/>
              </w:rPr>
              <w:t>,</w:t>
            </w:r>
            <w:r w:rsidRPr="00857309">
              <w:rPr>
                <w:rFonts w:cstheme="minorHAnsi"/>
              </w:rPr>
              <w:t xml:space="preserve"> très souvent, </w:t>
            </w:r>
            <w:r w:rsidR="00C8432F" w:rsidRPr="00857309">
              <w:rPr>
                <w:rFonts w:cstheme="minorHAnsi"/>
              </w:rPr>
              <w:t>plus souvent qu’autrement</w:t>
            </w:r>
            <w:r w:rsidRPr="00857309">
              <w:rPr>
                <w:rFonts w:cstheme="minorHAnsi"/>
              </w:rPr>
              <w:t>, défavorable par rapport à ma crédibilité ou la valeur de ce que je disais dans la discussion. Puis, quand j’y réfléchis, je réalise que j’ai un peu passé maître dans l’art d’être une forme de caméléon. Donc, j’observe très bien, j’analyse le contexte, j’identifie rapidement les codes sociaux, l’atmosphère des univers dans lesquels je vais être appelé</w:t>
            </w:r>
            <w:r w:rsidR="00B46F30" w:rsidRPr="00857309">
              <w:rPr>
                <w:rFonts w:cstheme="minorHAnsi"/>
              </w:rPr>
              <w:t>e</w:t>
            </w:r>
            <w:r w:rsidRPr="00857309">
              <w:rPr>
                <w:rFonts w:cstheme="minorHAnsi"/>
              </w:rPr>
              <w:t xml:space="preserve"> à plonger, puis je vais à ce moment-là vraiment coller des codes sociaux que je vois à moi. Donc je vais m’hyper</w:t>
            </w:r>
            <w:r w:rsidR="0029080A">
              <w:rPr>
                <w:rFonts w:cstheme="minorHAnsi"/>
              </w:rPr>
              <w:t>-</w:t>
            </w:r>
            <w:r w:rsidRPr="00857309">
              <w:rPr>
                <w:rFonts w:cstheme="minorHAnsi"/>
              </w:rPr>
              <w:t>adapter au contexte</w:t>
            </w:r>
            <w:r w:rsidR="00A12863" w:rsidRPr="00857309">
              <w:rPr>
                <w:rFonts w:cstheme="minorHAnsi"/>
              </w:rPr>
              <w:t>,</w:t>
            </w:r>
            <w:r w:rsidRPr="00857309">
              <w:rPr>
                <w:rFonts w:cstheme="minorHAnsi"/>
              </w:rPr>
              <w:t xml:space="preserve"> puis souvent</w:t>
            </w:r>
            <w:r w:rsidR="00A12863" w:rsidRPr="00857309">
              <w:rPr>
                <w:rFonts w:cstheme="minorHAnsi"/>
              </w:rPr>
              <w:t>,</w:t>
            </w:r>
            <w:r w:rsidRPr="00857309">
              <w:rPr>
                <w:rFonts w:cstheme="minorHAnsi"/>
              </w:rPr>
              <w:t xml:space="preserve"> c’est en dépit d’une part de mon identité ou de ce que j’ai vécu</w:t>
            </w:r>
            <w:r w:rsidR="00A12863" w:rsidRPr="00857309">
              <w:rPr>
                <w:rFonts w:cstheme="minorHAnsi"/>
              </w:rPr>
              <w:t>. J</w:t>
            </w:r>
            <w:r w:rsidRPr="00857309">
              <w:rPr>
                <w:rFonts w:cstheme="minorHAnsi"/>
              </w:rPr>
              <w:t>e vais mettre ça de côté, parce que je ne veux pas vivre les effets négatifs d’être étiqueté</w:t>
            </w:r>
            <w:r w:rsidR="00A12863" w:rsidRPr="00857309">
              <w:rPr>
                <w:rFonts w:cstheme="minorHAnsi"/>
              </w:rPr>
              <w:t>e</w:t>
            </w:r>
            <w:r w:rsidRPr="00857309">
              <w:rPr>
                <w:rFonts w:cstheme="minorHAnsi"/>
              </w:rPr>
              <w:t>. Donc les étiquettes</w:t>
            </w:r>
            <w:r w:rsidR="00CC27BF">
              <w:rPr>
                <w:rFonts w:cstheme="minorHAnsi"/>
              </w:rPr>
              <w:t>,</w:t>
            </w:r>
            <w:r w:rsidRPr="00857309">
              <w:rPr>
                <w:rFonts w:cstheme="minorHAnsi"/>
              </w:rPr>
              <w:t xml:space="preserve"> qui sont un peu ces fameux mots-là</w:t>
            </w:r>
            <w:r w:rsidR="00CC27BF">
              <w:rPr>
                <w:rFonts w:cstheme="minorHAnsi"/>
              </w:rPr>
              <w:t>,</w:t>
            </w:r>
            <w:r w:rsidRPr="00857309">
              <w:rPr>
                <w:rFonts w:cstheme="minorHAnsi"/>
              </w:rPr>
              <w:t xml:space="preserve"> qui vont mettre dans une case par rapport à une réalité qui est perçue par les autres, mais qui ne colle pas à ce que j’ai vécu</w:t>
            </w:r>
            <w:r w:rsidR="00CC27BF">
              <w:rPr>
                <w:rFonts w:cstheme="minorHAnsi"/>
              </w:rPr>
              <w:t>. O</w:t>
            </w:r>
            <w:r w:rsidRPr="00857309">
              <w:rPr>
                <w:rFonts w:cstheme="minorHAnsi"/>
              </w:rPr>
              <w:t>u tous les stéréotypes</w:t>
            </w:r>
            <w:r w:rsidR="00310FFD" w:rsidRPr="00857309">
              <w:rPr>
                <w:rFonts w:cstheme="minorHAnsi"/>
              </w:rPr>
              <w:t>,</w:t>
            </w:r>
            <w:r w:rsidRPr="00857309">
              <w:rPr>
                <w:rFonts w:cstheme="minorHAnsi"/>
              </w:rPr>
              <w:t xml:space="preserve"> en fait</w:t>
            </w:r>
            <w:r w:rsidR="00310FFD" w:rsidRPr="00857309">
              <w:rPr>
                <w:rFonts w:cstheme="minorHAnsi"/>
              </w:rPr>
              <w:t>,</w:t>
            </w:r>
            <w:r w:rsidRPr="00857309">
              <w:rPr>
                <w:rFonts w:cstheme="minorHAnsi"/>
              </w:rPr>
              <w:t xml:space="preserve"> qui vont y être associés. Puis, ce qui me préoccupe, c’est que je le vis parfois plus fortement auprès de collègues ou de personnes qui œuvrent dans le milieu de la santé. Puis c’est pour ça que je pense que c’est important d’en parler</w:t>
            </w:r>
            <w:r w:rsidR="00585C6C" w:rsidRPr="00857309">
              <w:rPr>
                <w:rFonts w:cstheme="minorHAnsi"/>
              </w:rPr>
              <w:t>,</w:t>
            </w:r>
            <w:r w:rsidRPr="00857309">
              <w:rPr>
                <w:rFonts w:cstheme="minorHAnsi"/>
              </w:rPr>
              <w:t xml:space="preserve"> parce qu’on va être des personnes qui vont être appelé</w:t>
            </w:r>
            <w:r w:rsidR="00867347" w:rsidRPr="00857309">
              <w:rPr>
                <w:rFonts w:cstheme="minorHAnsi"/>
              </w:rPr>
              <w:t>es</w:t>
            </w:r>
            <w:r w:rsidRPr="00857309">
              <w:rPr>
                <w:rFonts w:cstheme="minorHAnsi"/>
              </w:rPr>
              <w:t xml:space="preserve"> à travailler de près avec des gens qui ont des vécus très différents et des réalités très différentes des nôtres.</w:t>
            </w:r>
          </w:p>
        </w:tc>
      </w:tr>
      <w:tr w:rsidR="00656910" w:rsidRPr="004E0805" w14:paraId="5876CA01" w14:textId="77777777" w:rsidTr="00F01A42">
        <w:tc>
          <w:tcPr>
            <w:tcW w:w="1418" w:type="dxa"/>
            <w:shd w:val="clear" w:color="auto" w:fill="FFBC15"/>
          </w:tcPr>
          <w:p w14:paraId="69C65531" w14:textId="77777777" w:rsidR="00656910" w:rsidRPr="004E0805" w:rsidRDefault="00656910" w:rsidP="00404664">
            <w:pPr>
              <w:pStyle w:val="Paragraphedeliste"/>
              <w:spacing w:before="120" w:after="120"/>
              <w:rPr>
                <w:rFonts w:cstheme="minorHAnsi"/>
              </w:rPr>
            </w:pPr>
            <w:bookmarkStart w:id="40" w:name="_Hlk96169485"/>
            <w:bookmarkEnd w:id="39"/>
            <w:r w:rsidRPr="004E0805">
              <w:rPr>
                <w:rFonts w:cstheme="minorHAnsi"/>
                <w:noProof/>
                <w:sz w:val="32"/>
                <w:szCs w:val="32"/>
              </w:rPr>
              <w:t>Marjorie</w:t>
            </w:r>
            <w:r w:rsidRPr="004E0805">
              <w:rPr>
                <w:rFonts w:cstheme="minorHAnsi"/>
                <w:noProof/>
                <w:sz w:val="28"/>
                <w:szCs w:val="28"/>
                <w:lang w:eastAsia="fr-CA"/>
              </w:rPr>
              <w:drawing>
                <wp:inline distT="0" distB="0" distL="0" distR="0" wp14:anchorId="6030644C" wp14:editId="3B84B2F1">
                  <wp:extent cx="719455" cy="71945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4B828BC6" w14:textId="335D2054" w:rsidR="00495A36" w:rsidRPr="004E0805" w:rsidRDefault="00495A36" w:rsidP="00404664">
            <w:pPr>
              <w:pStyle w:val="Paragraphedeliste"/>
              <w:spacing w:before="120" w:after="120"/>
              <w:rPr>
                <w:rFonts w:cstheme="minorHAnsi"/>
              </w:rPr>
            </w:pPr>
            <w:r w:rsidRPr="004E0805">
              <w:rPr>
                <w:rFonts w:cstheme="minorHAnsi"/>
              </w:rPr>
              <w:t>C’est important ce que tu viens d’exprimer</w:t>
            </w:r>
            <w:r w:rsidR="001D7426">
              <w:rPr>
                <w:rFonts w:cstheme="minorHAnsi"/>
              </w:rPr>
              <w:t>,</w:t>
            </w:r>
            <w:r w:rsidRPr="004E0805">
              <w:rPr>
                <w:rFonts w:cstheme="minorHAnsi"/>
              </w:rPr>
              <w:t xml:space="preserve"> Camille. On peut facilement s’imagine</w:t>
            </w:r>
            <w:r w:rsidR="005219A5">
              <w:rPr>
                <w:rFonts w:cstheme="minorHAnsi"/>
              </w:rPr>
              <w:t>r</w:t>
            </w:r>
            <w:r w:rsidRPr="004E0805">
              <w:rPr>
                <w:rFonts w:cstheme="minorHAnsi"/>
              </w:rPr>
              <w:t xml:space="preserve"> les enjeux que ça vient soulever dans un contexte d’évaluation psychosociale</w:t>
            </w:r>
            <w:r w:rsidR="00DC2833">
              <w:rPr>
                <w:rFonts w:cstheme="minorHAnsi"/>
              </w:rPr>
              <w:t>,</w:t>
            </w:r>
            <w:r w:rsidRPr="004E0805">
              <w:rPr>
                <w:rFonts w:cstheme="minorHAnsi"/>
              </w:rPr>
              <w:t xml:space="preserve"> par exemple, d’une évaluation en santé</w:t>
            </w:r>
            <w:r w:rsidR="006C0DCC">
              <w:rPr>
                <w:rFonts w:cstheme="minorHAnsi"/>
              </w:rPr>
              <w:t>,</w:t>
            </w:r>
            <w:r w:rsidRPr="004E0805">
              <w:rPr>
                <w:rFonts w:cstheme="minorHAnsi"/>
              </w:rPr>
              <w:t xml:space="preserve"> o</w:t>
            </w:r>
            <w:r w:rsidR="006C0DCC">
              <w:rPr>
                <w:rFonts w:cstheme="minorHAnsi"/>
              </w:rPr>
              <w:t>ù</w:t>
            </w:r>
            <w:r w:rsidRPr="004E0805">
              <w:rPr>
                <w:rFonts w:cstheme="minorHAnsi"/>
              </w:rPr>
              <w:t xml:space="preserve"> le fait de choisir</w:t>
            </w:r>
            <w:r w:rsidR="00792D6A">
              <w:rPr>
                <w:rFonts w:cstheme="minorHAnsi"/>
              </w:rPr>
              <w:t>,</w:t>
            </w:r>
            <w:r w:rsidRPr="004E0805">
              <w:rPr>
                <w:rFonts w:cstheme="minorHAnsi"/>
              </w:rPr>
              <w:t xml:space="preserve"> de mesurer, de pondérer ce que l’on va exprimer</w:t>
            </w:r>
            <w:r w:rsidR="00792D6A">
              <w:rPr>
                <w:rFonts w:cstheme="minorHAnsi"/>
              </w:rPr>
              <w:t>,</w:t>
            </w:r>
            <w:r w:rsidRPr="004E0805">
              <w:rPr>
                <w:rFonts w:cstheme="minorHAnsi"/>
              </w:rPr>
              <w:t xml:space="preserve"> ou pas</w:t>
            </w:r>
            <w:r w:rsidR="00792D6A">
              <w:rPr>
                <w:rFonts w:cstheme="minorHAnsi"/>
              </w:rPr>
              <w:t>,</w:t>
            </w:r>
            <w:r w:rsidRPr="004E0805">
              <w:rPr>
                <w:rFonts w:cstheme="minorHAnsi"/>
              </w:rPr>
              <w:t xml:space="preserve"> va amener une analyse d’une interprétation</w:t>
            </w:r>
            <w:r w:rsidR="00792D6A">
              <w:rPr>
                <w:rFonts w:cstheme="minorHAnsi"/>
              </w:rPr>
              <w:t xml:space="preserve"> </w:t>
            </w:r>
            <w:r w:rsidRPr="004E0805">
              <w:rPr>
                <w:rFonts w:cstheme="minorHAnsi"/>
              </w:rPr>
              <w:t xml:space="preserve">qu’on dit </w:t>
            </w:r>
            <w:r w:rsidR="00DC2833">
              <w:rPr>
                <w:rFonts w:cstheme="minorHAnsi"/>
              </w:rPr>
              <w:t>« </w:t>
            </w:r>
            <w:r w:rsidRPr="004E0805">
              <w:rPr>
                <w:rFonts w:cstheme="minorHAnsi"/>
              </w:rPr>
              <w:t>clinique</w:t>
            </w:r>
            <w:r w:rsidR="00DC2833">
              <w:rPr>
                <w:rFonts w:cstheme="minorHAnsi"/>
              </w:rPr>
              <w:t> »</w:t>
            </w:r>
            <w:r w:rsidR="00792D6A">
              <w:rPr>
                <w:rFonts w:cstheme="minorHAnsi"/>
              </w:rPr>
              <w:t>,</w:t>
            </w:r>
            <w:r w:rsidRPr="004E0805">
              <w:rPr>
                <w:rFonts w:cstheme="minorHAnsi"/>
              </w:rPr>
              <w:t xml:space="preserve"> qui va</w:t>
            </w:r>
            <w:r w:rsidR="001D7426">
              <w:rPr>
                <w:rFonts w:cstheme="minorHAnsi"/>
              </w:rPr>
              <w:t>,</w:t>
            </w:r>
            <w:r w:rsidRPr="004E0805">
              <w:rPr>
                <w:rFonts w:cstheme="minorHAnsi"/>
              </w:rPr>
              <w:t xml:space="preserve"> </w:t>
            </w:r>
            <w:proofErr w:type="gramStart"/>
            <w:r w:rsidRPr="004E0805">
              <w:rPr>
                <w:rFonts w:cstheme="minorHAnsi"/>
              </w:rPr>
              <w:t>au final</w:t>
            </w:r>
            <w:proofErr w:type="gramEnd"/>
            <w:r w:rsidRPr="004E0805">
              <w:rPr>
                <w:rFonts w:cstheme="minorHAnsi"/>
              </w:rPr>
              <w:t>, s’appuyer sur un portrait qui va être incomplet de la situation, et ça, en raison</w:t>
            </w:r>
            <w:r w:rsidR="00246B5D">
              <w:rPr>
                <w:rFonts w:cstheme="minorHAnsi"/>
              </w:rPr>
              <w:t>,</w:t>
            </w:r>
            <w:r w:rsidRPr="004E0805">
              <w:rPr>
                <w:rFonts w:cstheme="minorHAnsi"/>
              </w:rPr>
              <w:t xml:space="preserve"> dès le départ</w:t>
            </w:r>
            <w:r w:rsidR="00246B5D">
              <w:rPr>
                <w:rFonts w:cstheme="minorHAnsi"/>
              </w:rPr>
              <w:t>,</w:t>
            </w:r>
            <w:r w:rsidRPr="004E0805">
              <w:rPr>
                <w:rFonts w:cstheme="minorHAnsi"/>
              </w:rPr>
              <w:t xml:space="preserve"> du positionnement et de l’attitude des professionnels. </w:t>
            </w:r>
          </w:p>
          <w:p w14:paraId="6A3909F0" w14:textId="512E6A09" w:rsidR="00495A36" w:rsidRPr="004E0805" w:rsidRDefault="00495A36" w:rsidP="00404664">
            <w:pPr>
              <w:pStyle w:val="Paragraphedeliste"/>
              <w:spacing w:before="120" w:after="120"/>
              <w:rPr>
                <w:rFonts w:cstheme="minorHAnsi"/>
              </w:rPr>
            </w:pPr>
            <w:r w:rsidRPr="004E0805">
              <w:rPr>
                <w:rFonts w:cstheme="minorHAnsi"/>
              </w:rPr>
              <w:t>Ce que tu décris</w:t>
            </w:r>
            <w:r w:rsidR="00246B5D">
              <w:rPr>
                <w:rFonts w:cstheme="minorHAnsi"/>
              </w:rPr>
              <w:t>,</w:t>
            </w:r>
            <w:r w:rsidRPr="004E0805">
              <w:rPr>
                <w:rFonts w:cstheme="minorHAnsi"/>
              </w:rPr>
              <w:t xml:space="preserve"> pour moi</w:t>
            </w:r>
            <w:r w:rsidR="00246B5D">
              <w:rPr>
                <w:rFonts w:cstheme="minorHAnsi"/>
              </w:rPr>
              <w:t>,</w:t>
            </w:r>
            <w:r w:rsidRPr="004E0805">
              <w:rPr>
                <w:rFonts w:cstheme="minorHAnsi"/>
              </w:rPr>
              <w:t xml:space="preserve"> ça évoque l’idée</w:t>
            </w:r>
            <w:r w:rsidR="00246B5D">
              <w:rPr>
                <w:rFonts w:cstheme="minorHAnsi"/>
              </w:rPr>
              <w:t>,</w:t>
            </w:r>
            <w:r w:rsidRPr="004E0805">
              <w:rPr>
                <w:rFonts w:cstheme="minorHAnsi"/>
              </w:rPr>
              <w:t xml:space="preserve"> un peu</w:t>
            </w:r>
            <w:r w:rsidR="00246B5D">
              <w:rPr>
                <w:rFonts w:cstheme="minorHAnsi"/>
              </w:rPr>
              <w:t>,</w:t>
            </w:r>
            <w:r w:rsidRPr="004E0805">
              <w:rPr>
                <w:rFonts w:cstheme="minorHAnsi"/>
              </w:rPr>
              <w:t xml:space="preserve"> d’un calcul d’utilité</w:t>
            </w:r>
            <w:r w:rsidR="008600A9">
              <w:rPr>
                <w:rFonts w:cstheme="minorHAnsi"/>
              </w:rPr>
              <w:t>,</w:t>
            </w:r>
            <w:r w:rsidRPr="004E0805">
              <w:rPr>
                <w:rFonts w:cstheme="minorHAnsi"/>
              </w:rPr>
              <w:t xml:space="preserve"> où tu en viens à conclure, sur la base d’un cumul d’expériences invalidantes, discriminatoires, qu</w:t>
            </w:r>
            <w:r w:rsidR="008600A9">
              <w:rPr>
                <w:rFonts w:cstheme="minorHAnsi"/>
              </w:rPr>
              <w:t>’il y a</w:t>
            </w:r>
            <w:r w:rsidRPr="004E0805">
              <w:rPr>
                <w:rFonts w:cstheme="minorHAnsi"/>
              </w:rPr>
              <w:t xml:space="preserve"> plus de conséquences négatives à partager de l’information</w:t>
            </w:r>
            <w:r w:rsidR="008600A9">
              <w:rPr>
                <w:rFonts w:cstheme="minorHAnsi"/>
              </w:rPr>
              <w:t>,</w:t>
            </w:r>
            <w:r w:rsidRPr="004E0805">
              <w:rPr>
                <w:rFonts w:cstheme="minorHAnsi"/>
              </w:rPr>
              <w:t xml:space="preserve"> qu’à la taire. </w:t>
            </w:r>
          </w:p>
          <w:p w14:paraId="78BF2837" w14:textId="13614193" w:rsidR="00656910" w:rsidRPr="004E0805" w:rsidRDefault="00495A36" w:rsidP="00404664">
            <w:pPr>
              <w:pStyle w:val="Paragraphedeliste"/>
              <w:spacing w:before="120" w:after="120"/>
              <w:rPr>
                <w:rFonts w:cstheme="minorHAnsi"/>
              </w:rPr>
            </w:pPr>
            <w:r w:rsidRPr="004E0805">
              <w:rPr>
                <w:rFonts w:cstheme="minorHAnsi"/>
              </w:rPr>
              <w:t>Jean-Sébastien, peut être que tu aurais un autre exemple</w:t>
            </w:r>
            <w:r w:rsidR="008600A9">
              <w:rPr>
                <w:rFonts w:cstheme="minorHAnsi"/>
              </w:rPr>
              <w:t>,</w:t>
            </w:r>
            <w:r w:rsidRPr="004E0805">
              <w:rPr>
                <w:rFonts w:cstheme="minorHAnsi"/>
              </w:rPr>
              <w:t xml:space="preserve"> bref</w:t>
            </w:r>
            <w:r w:rsidR="008600A9">
              <w:rPr>
                <w:rFonts w:cstheme="minorHAnsi"/>
              </w:rPr>
              <w:t>,</w:t>
            </w:r>
            <w:r w:rsidRPr="004E0805">
              <w:rPr>
                <w:rFonts w:cstheme="minorHAnsi"/>
              </w:rPr>
              <w:t xml:space="preserve"> que tu voudrais nous partager</w:t>
            </w:r>
            <w:r w:rsidR="00ED5EB1">
              <w:rPr>
                <w:rFonts w:cstheme="minorHAnsi"/>
              </w:rPr>
              <w:t> </w:t>
            </w:r>
            <w:r w:rsidR="008600A9">
              <w:rPr>
                <w:rFonts w:cstheme="minorHAnsi"/>
              </w:rPr>
              <w:t>?</w:t>
            </w:r>
          </w:p>
        </w:tc>
      </w:tr>
      <w:bookmarkEnd w:id="40"/>
      <w:tr w:rsidR="00495A36" w:rsidRPr="004E0805" w14:paraId="1756F163" w14:textId="77777777" w:rsidTr="00F01A42">
        <w:tc>
          <w:tcPr>
            <w:tcW w:w="1418" w:type="dxa"/>
            <w:shd w:val="clear" w:color="auto" w:fill="5B9BD5" w:themeFill="accent5"/>
          </w:tcPr>
          <w:p w14:paraId="3151E130" w14:textId="77777777" w:rsidR="00495A36" w:rsidRPr="004E0805" w:rsidRDefault="00495A36" w:rsidP="00404664">
            <w:pPr>
              <w:pStyle w:val="Paragraphedeliste"/>
              <w:spacing w:before="120" w:after="120"/>
              <w:rPr>
                <w:rFonts w:cstheme="minorHAnsi"/>
                <w:sz w:val="32"/>
                <w:szCs w:val="32"/>
              </w:rPr>
            </w:pPr>
            <w:r w:rsidRPr="004E0805">
              <w:rPr>
                <w:rFonts w:cstheme="minorHAnsi"/>
                <w:sz w:val="32"/>
                <w:szCs w:val="32"/>
              </w:rPr>
              <w:t>Jean-Sébastien</w:t>
            </w:r>
          </w:p>
          <w:p w14:paraId="2D38B5D8" w14:textId="77777777" w:rsidR="00495A36" w:rsidRPr="004E0805" w:rsidRDefault="00495A36" w:rsidP="00404664">
            <w:pPr>
              <w:spacing w:before="120" w:after="120"/>
              <w:rPr>
                <w:rFonts w:cstheme="minorHAnsi"/>
                <w:sz w:val="32"/>
                <w:szCs w:val="32"/>
              </w:rPr>
            </w:pPr>
            <w:r w:rsidRPr="004E0805">
              <w:rPr>
                <w:rFonts w:cstheme="minorHAnsi"/>
                <w:noProof/>
                <w:sz w:val="28"/>
                <w:szCs w:val="28"/>
                <w:lang w:eastAsia="fr-CA"/>
              </w:rPr>
              <w:drawing>
                <wp:inline distT="0" distB="0" distL="0" distR="0" wp14:anchorId="7D773083" wp14:editId="608D11B7">
                  <wp:extent cx="719455" cy="71945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145A1A3" w14:textId="42BA8DAD" w:rsidR="00495A36" w:rsidRPr="004E0805" w:rsidRDefault="00495A36" w:rsidP="00404664">
            <w:pPr>
              <w:pStyle w:val="Paragraphedeliste"/>
              <w:spacing w:before="120" w:after="120"/>
              <w:rPr>
                <w:rFonts w:cstheme="minorHAnsi"/>
              </w:rPr>
            </w:pPr>
            <w:r w:rsidRPr="004E0805">
              <w:rPr>
                <w:rFonts w:cstheme="minorHAnsi"/>
              </w:rPr>
              <w:t>Oui</w:t>
            </w:r>
            <w:r w:rsidR="005A5234">
              <w:rPr>
                <w:rFonts w:cstheme="minorHAnsi"/>
              </w:rPr>
              <w:t>. J</w:t>
            </w:r>
            <w:r w:rsidRPr="004E0805">
              <w:rPr>
                <w:rFonts w:cstheme="minorHAnsi"/>
              </w:rPr>
              <w:t>’ai envie de parler de la mixité. Dans les projets de recherches où j’interviens, il y a souvent des personnes concernées consommatrices de drogues</w:t>
            </w:r>
            <w:r w:rsidR="0036601B">
              <w:rPr>
                <w:rFonts w:cstheme="minorHAnsi"/>
              </w:rPr>
              <w:t>,</w:t>
            </w:r>
            <w:r w:rsidRPr="004E0805">
              <w:rPr>
                <w:rFonts w:cstheme="minorHAnsi"/>
              </w:rPr>
              <w:t xml:space="preserve"> qui ne sont pas chercheurs et il y a les chercheurs</w:t>
            </w:r>
            <w:r w:rsidR="002A7F6F">
              <w:rPr>
                <w:rFonts w:cstheme="minorHAnsi"/>
              </w:rPr>
              <w:t>,</w:t>
            </w:r>
            <w:r w:rsidRPr="004E0805">
              <w:rPr>
                <w:rFonts w:cstheme="minorHAnsi"/>
              </w:rPr>
              <w:t xml:space="preserve"> qui ne sont pas consommateurs de drogue. Et pourtant, ce n’est pas la réalité</w:t>
            </w:r>
            <w:r w:rsidR="002A7F6F">
              <w:rPr>
                <w:rFonts w:cstheme="minorHAnsi"/>
              </w:rPr>
              <w:t> :</w:t>
            </w:r>
            <w:r w:rsidRPr="004E0805">
              <w:rPr>
                <w:rFonts w:cstheme="minorHAnsi"/>
              </w:rPr>
              <w:t xml:space="preserve"> on peut être les deux parfois. Mais c’est comme campé dans des identités</w:t>
            </w:r>
            <w:r w:rsidR="005C67DB">
              <w:rPr>
                <w:rFonts w:cstheme="minorHAnsi"/>
              </w:rPr>
              <w:t> :</w:t>
            </w:r>
            <w:r w:rsidRPr="004E0805">
              <w:rPr>
                <w:rFonts w:cstheme="minorHAnsi"/>
              </w:rPr>
              <w:t xml:space="preserve"> il y a le </w:t>
            </w:r>
            <w:r w:rsidR="009421D7">
              <w:rPr>
                <w:rFonts w:cstheme="minorHAnsi"/>
              </w:rPr>
              <w:t>«</w:t>
            </w:r>
            <w:r w:rsidR="00ED5EB1">
              <w:rPr>
                <w:rFonts w:cstheme="minorHAnsi"/>
              </w:rPr>
              <w:t> </w:t>
            </w:r>
            <w:r w:rsidRPr="004E0805">
              <w:rPr>
                <w:rFonts w:cstheme="minorHAnsi"/>
              </w:rPr>
              <w:t>nous</w:t>
            </w:r>
            <w:r w:rsidR="00ED5EB1">
              <w:rPr>
                <w:rFonts w:cstheme="minorHAnsi"/>
              </w:rPr>
              <w:t> </w:t>
            </w:r>
            <w:r w:rsidR="009421D7">
              <w:rPr>
                <w:rFonts w:cstheme="minorHAnsi"/>
              </w:rPr>
              <w:t>»</w:t>
            </w:r>
            <w:r w:rsidRPr="004E0805">
              <w:rPr>
                <w:rFonts w:cstheme="minorHAnsi"/>
              </w:rPr>
              <w:t xml:space="preserve"> et le </w:t>
            </w:r>
            <w:r w:rsidR="009421D7">
              <w:rPr>
                <w:rFonts w:cstheme="minorHAnsi"/>
              </w:rPr>
              <w:t>«</w:t>
            </w:r>
            <w:r w:rsidR="00ED5EB1">
              <w:rPr>
                <w:rFonts w:cstheme="minorHAnsi"/>
              </w:rPr>
              <w:t> </w:t>
            </w:r>
            <w:r w:rsidRPr="004E0805">
              <w:rPr>
                <w:rFonts w:cstheme="minorHAnsi"/>
              </w:rPr>
              <w:t>eux</w:t>
            </w:r>
            <w:r w:rsidR="00ED5EB1">
              <w:rPr>
                <w:rFonts w:cstheme="minorHAnsi"/>
              </w:rPr>
              <w:t> </w:t>
            </w:r>
            <w:r w:rsidR="009421D7">
              <w:rPr>
                <w:rFonts w:cstheme="minorHAnsi"/>
              </w:rPr>
              <w:t>»</w:t>
            </w:r>
            <w:r w:rsidRPr="004E0805">
              <w:rPr>
                <w:rFonts w:cstheme="minorHAnsi"/>
              </w:rPr>
              <w:t>. Un peu comme dans les domaines professionnels où on a les professionnels qui sont</w:t>
            </w:r>
            <w:r w:rsidR="005C67DB">
              <w:rPr>
                <w:rFonts w:cstheme="minorHAnsi"/>
              </w:rPr>
              <w:t>,</w:t>
            </w:r>
            <w:r w:rsidRPr="004E0805">
              <w:rPr>
                <w:rFonts w:cstheme="minorHAnsi"/>
              </w:rPr>
              <w:t xml:space="preserve"> dans le fond</w:t>
            </w:r>
            <w:r w:rsidR="005C67DB">
              <w:rPr>
                <w:rFonts w:cstheme="minorHAnsi"/>
              </w:rPr>
              <w:t>,</w:t>
            </w:r>
            <w:r w:rsidRPr="004E0805">
              <w:rPr>
                <w:rFonts w:cstheme="minorHAnsi"/>
              </w:rPr>
              <w:t xml:space="preserve"> </w:t>
            </w:r>
            <w:r w:rsidR="005C67DB">
              <w:rPr>
                <w:rFonts w:cstheme="minorHAnsi"/>
              </w:rPr>
              <w:t>«</w:t>
            </w:r>
            <w:r w:rsidR="00ED5EB1">
              <w:rPr>
                <w:rFonts w:cstheme="minorHAnsi"/>
              </w:rPr>
              <w:t> </w:t>
            </w:r>
            <w:proofErr w:type="spellStart"/>
            <w:r w:rsidRPr="004E0805">
              <w:rPr>
                <w:rFonts w:cstheme="minorHAnsi"/>
              </w:rPr>
              <w:t>connaissant</w:t>
            </w:r>
            <w:r w:rsidR="005C67DB">
              <w:rPr>
                <w:rFonts w:cstheme="minorHAnsi"/>
              </w:rPr>
              <w:t>s</w:t>
            </w:r>
            <w:proofErr w:type="spellEnd"/>
            <w:r w:rsidR="00ED5EB1">
              <w:rPr>
                <w:rFonts w:cstheme="minorHAnsi"/>
              </w:rPr>
              <w:t> </w:t>
            </w:r>
            <w:r w:rsidR="005C67DB">
              <w:rPr>
                <w:rFonts w:cstheme="minorHAnsi"/>
              </w:rPr>
              <w:t>»</w:t>
            </w:r>
            <w:r w:rsidRPr="004E0805">
              <w:rPr>
                <w:rFonts w:cstheme="minorHAnsi"/>
              </w:rPr>
              <w:t xml:space="preserve"> et sain</w:t>
            </w:r>
            <w:r w:rsidR="005C67DB">
              <w:rPr>
                <w:rFonts w:cstheme="minorHAnsi"/>
              </w:rPr>
              <w:t>s</w:t>
            </w:r>
            <w:r w:rsidR="00D44BF1">
              <w:rPr>
                <w:rFonts w:cstheme="minorHAnsi"/>
              </w:rPr>
              <w:t xml:space="preserve"> et</w:t>
            </w:r>
            <w:r w:rsidRPr="004E0805">
              <w:rPr>
                <w:rFonts w:cstheme="minorHAnsi"/>
              </w:rPr>
              <w:t xml:space="preserve"> qui intervien</w:t>
            </w:r>
            <w:r w:rsidR="00D44BF1">
              <w:rPr>
                <w:rFonts w:cstheme="minorHAnsi"/>
              </w:rPr>
              <w:t>nent</w:t>
            </w:r>
            <w:r w:rsidRPr="004E0805">
              <w:rPr>
                <w:rFonts w:cstheme="minorHAnsi"/>
              </w:rPr>
              <w:t xml:space="preserve"> auprès de personnes qui n’ont pas de savoirs et qui</w:t>
            </w:r>
            <w:r w:rsidR="00D44BF1">
              <w:rPr>
                <w:rFonts w:cstheme="minorHAnsi"/>
              </w:rPr>
              <w:t>,</w:t>
            </w:r>
            <w:r w:rsidRPr="004E0805">
              <w:rPr>
                <w:rFonts w:cstheme="minorHAnsi"/>
              </w:rPr>
              <w:t xml:space="preserve"> dans le fond</w:t>
            </w:r>
            <w:r w:rsidR="00D44BF1">
              <w:rPr>
                <w:rFonts w:cstheme="minorHAnsi"/>
              </w:rPr>
              <w:t>,</w:t>
            </w:r>
            <w:r w:rsidRPr="004E0805">
              <w:rPr>
                <w:rFonts w:cstheme="minorHAnsi"/>
              </w:rPr>
              <w:t xml:space="preserve"> ont des problèmes. Ce n’est pas </w:t>
            </w:r>
            <w:r w:rsidR="00953D18">
              <w:rPr>
                <w:rFonts w:cstheme="minorHAnsi"/>
              </w:rPr>
              <w:t>ça</w:t>
            </w:r>
            <w:r w:rsidR="0058058E">
              <w:rPr>
                <w:rFonts w:cstheme="minorHAnsi"/>
              </w:rPr>
              <w:t>,</w:t>
            </w:r>
            <w:r w:rsidRPr="004E0805">
              <w:rPr>
                <w:rFonts w:cstheme="minorHAnsi"/>
              </w:rPr>
              <w:t xml:space="preserve"> la réalité. Souvent</w:t>
            </w:r>
            <w:r w:rsidR="001D7426">
              <w:rPr>
                <w:rFonts w:cstheme="minorHAnsi"/>
              </w:rPr>
              <w:t>,</w:t>
            </w:r>
            <w:r w:rsidRPr="004E0805">
              <w:rPr>
                <w:rFonts w:cstheme="minorHAnsi"/>
              </w:rPr>
              <w:t xml:space="preserve"> les personnes auprès de qui on intervient ont des connaissances très pertinentes sur elle</w:t>
            </w:r>
            <w:r w:rsidR="001771E2">
              <w:rPr>
                <w:rFonts w:cstheme="minorHAnsi"/>
              </w:rPr>
              <w:t>s</w:t>
            </w:r>
            <w:r w:rsidRPr="004E0805">
              <w:rPr>
                <w:rFonts w:cstheme="minorHAnsi"/>
              </w:rPr>
              <w:t>-même</w:t>
            </w:r>
            <w:r w:rsidR="001771E2">
              <w:rPr>
                <w:rFonts w:cstheme="minorHAnsi"/>
              </w:rPr>
              <w:t>s</w:t>
            </w:r>
            <w:r w:rsidRPr="004E0805">
              <w:rPr>
                <w:rFonts w:cstheme="minorHAnsi"/>
              </w:rPr>
              <w:t xml:space="preserve"> et même sur le sujet en question. Puis les personnes professionnelles ont aussi leurs limites</w:t>
            </w:r>
            <w:r w:rsidR="001771E2">
              <w:rPr>
                <w:rFonts w:cstheme="minorHAnsi"/>
              </w:rPr>
              <w:t>,</w:t>
            </w:r>
            <w:r w:rsidRPr="004E0805">
              <w:rPr>
                <w:rFonts w:cstheme="minorHAnsi"/>
              </w:rPr>
              <w:t xml:space="preserve"> puis parfois des problèmes. Je pense que c’est important de se remettre dans cette posture-là.</w:t>
            </w:r>
          </w:p>
        </w:tc>
      </w:tr>
      <w:tr w:rsidR="00495A36" w:rsidRPr="004E0805" w14:paraId="1DD5DE9A" w14:textId="77777777" w:rsidTr="00F01A42">
        <w:tc>
          <w:tcPr>
            <w:tcW w:w="1418" w:type="dxa"/>
            <w:shd w:val="clear" w:color="auto" w:fill="FFBC15"/>
          </w:tcPr>
          <w:p w14:paraId="7C0428B2" w14:textId="77777777" w:rsidR="00495A36" w:rsidRPr="004E0805" w:rsidRDefault="00495A36" w:rsidP="00404664">
            <w:pPr>
              <w:pStyle w:val="Paragraphedeliste"/>
              <w:spacing w:before="120" w:after="12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30C98B52" wp14:editId="3EF2864E">
                  <wp:extent cx="719455" cy="71945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0F3921E4" w14:textId="405BCCC8" w:rsidR="00495A36" w:rsidRPr="004E0805" w:rsidRDefault="00495A36" w:rsidP="00404664">
            <w:pPr>
              <w:pStyle w:val="Paragraphedeliste"/>
              <w:spacing w:before="120" w:after="120"/>
              <w:rPr>
                <w:rFonts w:cstheme="minorHAnsi"/>
              </w:rPr>
            </w:pPr>
            <w:r w:rsidRPr="004E0805">
              <w:rPr>
                <w:rFonts w:cstheme="minorHAnsi"/>
              </w:rPr>
              <w:t>Ah oui, cette précision est vraiment très importante. Merci Jean-Sébastien.</w:t>
            </w:r>
          </w:p>
        </w:tc>
      </w:tr>
    </w:tbl>
    <w:p w14:paraId="5DF2AB96" w14:textId="77777777" w:rsidR="00495A36" w:rsidRDefault="00495A36" w:rsidP="00747A5D">
      <w:pPr>
        <w:pStyle w:val="Paragraphedeliste"/>
        <w:spacing w:before="0" w:after="0"/>
        <w:rPr>
          <w:rFonts w:cstheme="minorHAnsi"/>
        </w:rPr>
      </w:pPr>
    </w:p>
    <w:p w14:paraId="694E3D26" w14:textId="059A8581" w:rsidR="00747A5D" w:rsidRPr="004E0805" w:rsidRDefault="00747A5D" w:rsidP="00747A5D">
      <w:pPr>
        <w:shd w:val="clear" w:color="auto" w:fill="799B31"/>
        <w:rPr>
          <w:rFonts w:cstheme="minorHAnsi"/>
          <w:color w:val="FFFFFF" w:themeColor="background1"/>
          <w:sz w:val="32"/>
          <w:szCs w:val="28"/>
        </w:rPr>
      </w:pPr>
      <w:r>
        <w:rPr>
          <w:rFonts w:cstheme="minorHAnsi"/>
          <w:color w:val="FFFFFF" w:themeColor="background1"/>
          <w:sz w:val="32"/>
          <w:szCs w:val="28"/>
        </w:rPr>
        <w:t xml:space="preserve">Comment reconnaitre les injustices épistémiques </w:t>
      </w:r>
      <w:r w:rsidR="00E12C55">
        <w:rPr>
          <w:rFonts w:cstheme="minorHAnsi"/>
          <w:color w:val="FFFFFF" w:themeColor="background1"/>
          <w:sz w:val="32"/>
          <w:szCs w:val="28"/>
        </w:rPr>
        <w:t>—</w:t>
      </w:r>
      <w:r>
        <w:rPr>
          <w:rFonts w:cstheme="minorHAnsi"/>
          <w:color w:val="FFFFFF" w:themeColor="background1"/>
          <w:sz w:val="32"/>
          <w:szCs w:val="28"/>
        </w:rPr>
        <w:t xml:space="preserve"> </w:t>
      </w:r>
      <w:r w:rsidR="00313269">
        <w:rPr>
          <w:rFonts w:cstheme="minorHAnsi"/>
          <w:color w:val="FFFFFF" w:themeColor="background1"/>
          <w:sz w:val="32"/>
          <w:szCs w:val="28"/>
        </w:rPr>
        <w:t>pistes, avenues et stratégies</w:t>
      </w:r>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left w:w="57" w:type="dxa"/>
          <w:bottom w:w="170" w:type="dxa"/>
          <w:right w:w="57" w:type="dxa"/>
        </w:tblCellMar>
        <w:tblLook w:val="04A0" w:firstRow="1" w:lastRow="0" w:firstColumn="1" w:lastColumn="0" w:noHBand="0" w:noVBand="1"/>
      </w:tblPr>
      <w:tblGrid>
        <w:gridCol w:w="1418"/>
        <w:gridCol w:w="8658"/>
      </w:tblGrid>
      <w:tr w:rsidR="0074113D" w:rsidRPr="004E0805" w14:paraId="11E28C46" w14:textId="77777777" w:rsidTr="00F01A42">
        <w:tc>
          <w:tcPr>
            <w:tcW w:w="1418" w:type="dxa"/>
            <w:shd w:val="clear" w:color="auto" w:fill="FFBC15"/>
          </w:tcPr>
          <w:p w14:paraId="0825861E" w14:textId="77777777" w:rsidR="0074113D" w:rsidRPr="004E0805" w:rsidRDefault="0074113D" w:rsidP="004E0805">
            <w:pPr>
              <w:pStyle w:val="Paragraphedeliste"/>
              <w:spacing w:before="0"/>
              <w:rPr>
                <w:rFonts w:cstheme="minorHAnsi"/>
              </w:rPr>
            </w:pPr>
            <w:bookmarkStart w:id="41" w:name="_Hlk96169758"/>
            <w:r w:rsidRPr="004E0805">
              <w:rPr>
                <w:rFonts w:cstheme="minorHAnsi"/>
                <w:noProof/>
                <w:sz w:val="32"/>
                <w:szCs w:val="32"/>
              </w:rPr>
              <w:t>Marjorie</w:t>
            </w:r>
            <w:r w:rsidRPr="004E0805">
              <w:rPr>
                <w:rFonts w:cstheme="minorHAnsi"/>
                <w:noProof/>
                <w:sz w:val="28"/>
                <w:szCs w:val="28"/>
                <w:lang w:eastAsia="fr-CA"/>
              </w:rPr>
              <w:drawing>
                <wp:inline distT="0" distB="0" distL="0" distR="0" wp14:anchorId="79ECFBA7" wp14:editId="137F301B">
                  <wp:extent cx="719455" cy="71945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2296E52C" w14:textId="7B27160F" w:rsidR="0074113D" w:rsidRPr="004E0805" w:rsidRDefault="0074113D" w:rsidP="0036601B">
            <w:pPr>
              <w:pStyle w:val="Paragraphedeliste"/>
              <w:spacing w:before="120" w:after="120"/>
              <w:rPr>
                <w:rFonts w:cstheme="minorHAnsi"/>
              </w:rPr>
            </w:pPr>
            <w:r w:rsidRPr="004E0805">
              <w:rPr>
                <w:rFonts w:cstheme="minorHAnsi"/>
              </w:rPr>
              <w:t>On a parlé d’injustices épistémiques, on a évoqué les répercussions préjudiciables qu’elles peuvent entraîner. J’imagine très bien les personnes qui nous écoutent en ce moment puis qui se demandent</w:t>
            </w:r>
            <w:r w:rsidR="00377CFA">
              <w:rPr>
                <w:rFonts w:cstheme="minorHAnsi"/>
              </w:rPr>
              <w:t> : «</w:t>
            </w:r>
            <w:r w:rsidR="00ED5EB1">
              <w:rPr>
                <w:rFonts w:cstheme="minorHAnsi"/>
              </w:rPr>
              <w:t> </w:t>
            </w:r>
            <w:r w:rsidRPr="004E0805">
              <w:rPr>
                <w:rFonts w:cstheme="minorHAnsi"/>
              </w:rPr>
              <w:t>une fois que je sais ça, je fais comment</w:t>
            </w:r>
            <w:r w:rsidR="00313269">
              <w:rPr>
                <w:rFonts w:cstheme="minorHAnsi"/>
              </w:rPr>
              <w:t>,</w:t>
            </w:r>
            <w:r w:rsidRPr="004E0805">
              <w:rPr>
                <w:rFonts w:cstheme="minorHAnsi"/>
              </w:rPr>
              <w:t xml:space="preserve"> moi</w:t>
            </w:r>
            <w:r w:rsidR="00313269">
              <w:rPr>
                <w:rFonts w:cstheme="minorHAnsi"/>
              </w:rPr>
              <w:t>,</w:t>
            </w:r>
            <w:r w:rsidRPr="004E0805">
              <w:rPr>
                <w:rFonts w:cstheme="minorHAnsi"/>
              </w:rPr>
              <w:t xml:space="preserve"> pour éviter de tomber dans le piège</w:t>
            </w:r>
            <w:r w:rsidR="00E12C55">
              <w:rPr>
                <w:rFonts w:cstheme="minorHAnsi"/>
              </w:rPr>
              <w:t> </w:t>
            </w:r>
            <w:r w:rsidRPr="004E0805">
              <w:rPr>
                <w:rFonts w:cstheme="minorHAnsi"/>
              </w:rPr>
              <w:t>?</w:t>
            </w:r>
            <w:r w:rsidR="00ED5EB1">
              <w:rPr>
                <w:rFonts w:cstheme="minorHAnsi"/>
              </w:rPr>
              <w:t> </w:t>
            </w:r>
            <w:r w:rsidR="00377CFA">
              <w:rPr>
                <w:rFonts w:cstheme="minorHAnsi"/>
              </w:rPr>
              <w:t>»</w:t>
            </w:r>
            <w:r w:rsidRPr="004E0805">
              <w:rPr>
                <w:rFonts w:cstheme="minorHAnsi"/>
              </w:rPr>
              <w:t xml:space="preserve"> Jean-Sébastien et Camille, avez-vous des pistes à proposer</w:t>
            </w:r>
            <w:r w:rsidR="00E12C55">
              <w:rPr>
                <w:rFonts w:cstheme="minorHAnsi"/>
              </w:rPr>
              <w:t> </w:t>
            </w:r>
            <w:r w:rsidRPr="004E0805">
              <w:rPr>
                <w:rFonts w:cstheme="minorHAnsi"/>
              </w:rPr>
              <w:t>?</w:t>
            </w:r>
          </w:p>
        </w:tc>
      </w:tr>
      <w:tr w:rsidR="0074113D" w:rsidRPr="004E0805" w14:paraId="2AA0E7E5" w14:textId="77777777" w:rsidTr="00F01A42">
        <w:tc>
          <w:tcPr>
            <w:tcW w:w="1418" w:type="dxa"/>
            <w:shd w:val="clear" w:color="auto" w:fill="5B9BD5" w:themeFill="accent5"/>
          </w:tcPr>
          <w:p w14:paraId="3B2C1140" w14:textId="77777777" w:rsidR="0074113D" w:rsidRPr="004E0805" w:rsidRDefault="0074113D" w:rsidP="004E0805">
            <w:pPr>
              <w:pStyle w:val="Paragraphedeliste"/>
              <w:rPr>
                <w:rFonts w:cstheme="minorHAnsi"/>
                <w:sz w:val="32"/>
                <w:szCs w:val="32"/>
              </w:rPr>
            </w:pPr>
            <w:bookmarkStart w:id="42" w:name="_Hlk96170115"/>
            <w:bookmarkEnd w:id="41"/>
            <w:r w:rsidRPr="004E0805">
              <w:rPr>
                <w:rFonts w:cstheme="minorHAnsi"/>
                <w:sz w:val="32"/>
                <w:szCs w:val="32"/>
              </w:rPr>
              <w:t>Jean-Sébastien</w:t>
            </w:r>
          </w:p>
          <w:p w14:paraId="249EAA74" w14:textId="77777777" w:rsidR="0074113D" w:rsidRPr="004E0805" w:rsidRDefault="0074113D" w:rsidP="004E0805">
            <w:pPr>
              <w:spacing w:before="240"/>
              <w:rPr>
                <w:rFonts w:cstheme="minorHAnsi"/>
                <w:sz w:val="32"/>
                <w:szCs w:val="32"/>
              </w:rPr>
            </w:pPr>
            <w:r w:rsidRPr="004E0805">
              <w:rPr>
                <w:rFonts w:cstheme="minorHAnsi"/>
                <w:noProof/>
                <w:sz w:val="28"/>
                <w:szCs w:val="28"/>
                <w:lang w:eastAsia="fr-CA"/>
              </w:rPr>
              <w:drawing>
                <wp:inline distT="0" distB="0" distL="0" distR="0" wp14:anchorId="116527CB" wp14:editId="70B4621F">
                  <wp:extent cx="719455" cy="71945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5FDF4B0" w14:textId="1A9D545B" w:rsidR="0074113D" w:rsidRPr="004E0805" w:rsidRDefault="0074113D" w:rsidP="0036601B">
            <w:pPr>
              <w:pStyle w:val="Paragraphedeliste"/>
              <w:spacing w:before="120" w:after="120"/>
              <w:rPr>
                <w:rFonts w:cstheme="minorHAnsi"/>
              </w:rPr>
            </w:pPr>
            <w:r w:rsidRPr="004E0805">
              <w:rPr>
                <w:rFonts w:cstheme="minorHAnsi"/>
              </w:rPr>
              <w:t>Moi, je peux y aller. Des pistes oui</w:t>
            </w:r>
            <w:ins w:id="43" w:author="Mathilde Chagnon" w:date="2022-03-25T12:59:00Z">
              <w:r w:rsidR="00157915">
                <w:rPr>
                  <w:rFonts w:cstheme="minorHAnsi"/>
                </w:rPr>
                <w:t>.</w:t>
              </w:r>
            </w:ins>
            <w:del w:id="44" w:author="Mathilde Chagnon" w:date="2022-03-25T12:59:00Z">
              <w:r w:rsidRPr="004E0805" w:rsidDel="00157915">
                <w:rPr>
                  <w:rFonts w:cstheme="minorHAnsi"/>
                </w:rPr>
                <w:delText>,</w:delText>
              </w:r>
            </w:del>
            <w:r w:rsidRPr="004E0805">
              <w:rPr>
                <w:rFonts w:cstheme="minorHAnsi"/>
              </w:rPr>
              <w:t xml:space="preserve"> </w:t>
            </w:r>
            <w:ins w:id="45" w:author="Mathilde Chagnon" w:date="2022-03-25T12:59:00Z">
              <w:r w:rsidR="00157915">
                <w:rPr>
                  <w:rFonts w:cstheme="minorHAnsi"/>
                </w:rPr>
                <w:t>C</w:t>
              </w:r>
            </w:ins>
            <w:del w:id="46" w:author="Mathilde Chagnon" w:date="2022-03-25T12:59:00Z">
              <w:r w:rsidRPr="004E0805" w:rsidDel="00157915">
                <w:rPr>
                  <w:rFonts w:cstheme="minorHAnsi"/>
                </w:rPr>
                <w:delText>c</w:delText>
              </w:r>
            </w:del>
            <w:r w:rsidRPr="004E0805">
              <w:rPr>
                <w:rFonts w:cstheme="minorHAnsi"/>
              </w:rPr>
              <w:t>e ne sont que des suggestions</w:t>
            </w:r>
            <w:r w:rsidR="007A351D">
              <w:rPr>
                <w:rFonts w:cstheme="minorHAnsi"/>
              </w:rPr>
              <w:t>. C</w:t>
            </w:r>
            <w:r w:rsidRPr="004E0805">
              <w:rPr>
                <w:rFonts w:cstheme="minorHAnsi"/>
              </w:rPr>
              <w:t>’est complexe</w:t>
            </w:r>
            <w:r w:rsidR="007A351D">
              <w:rPr>
                <w:rFonts w:cstheme="minorHAnsi"/>
              </w:rPr>
              <w:t>, m</w:t>
            </w:r>
            <w:r w:rsidRPr="004E0805">
              <w:rPr>
                <w:rFonts w:cstheme="minorHAnsi"/>
              </w:rPr>
              <w:t>ais je pense que</w:t>
            </w:r>
            <w:r w:rsidR="0008364F">
              <w:rPr>
                <w:rFonts w:cstheme="minorHAnsi"/>
              </w:rPr>
              <w:t>,</w:t>
            </w:r>
            <w:r w:rsidRPr="004E0805">
              <w:rPr>
                <w:rFonts w:cstheme="minorHAnsi"/>
              </w:rPr>
              <w:t xml:space="preserve"> déjà</w:t>
            </w:r>
            <w:r w:rsidR="00186E72">
              <w:rPr>
                <w:rFonts w:cstheme="minorHAnsi"/>
              </w:rPr>
              <w:t>,</w:t>
            </w:r>
            <w:r w:rsidRPr="004E0805">
              <w:rPr>
                <w:rFonts w:cstheme="minorHAnsi"/>
              </w:rPr>
              <w:t xml:space="preserve"> de prendre conscience de ses pensées automatiques qu’on a face à des personnes, face à des communautés, face à des identités</w:t>
            </w:r>
            <w:r w:rsidR="00186E72">
              <w:rPr>
                <w:rFonts w:cstheme="minorHAnsi"/>
              </w:rPr>
              <w:t>,</w:t>
            </w:r>
            <w:r w:rsidRPr="004E0805">
              <w:rPr>
                <w:rFonts w:cstheme="minorHAnsi"/>
              </w:rPr>
              <w:t xml:space="preserve"> qu’elles sont-elles</w:t>
            </w:r>
            <w:r w:rsidR="000A079C">
              <w:rPr>
                <w:rFonts w:cstheme="minorHAnsi"/>
              </w:rPr>
              <w:t>?</w:t>
            </w:r>
            <w:r w:rsidRPr="004E0805">
              <w:rPr>
                <w:rFonts w:cstheme="minorHAnsi"/>
              </w:rPr>
              <w:t xml:space="preserve"> S’éduquer aussi</w:t>
            </w:r>
            <w:r w:rsidR="00186E72">
              <w:rPr>
                <w:rFonts w:cstheme="minorHAnsi"/>
              </w:rPr>
              <w:t>,</w:t>
            </w:r>
            <w:r w:rsidRPr="004E0805">
              <w:rPr>
                <w:rFonts w:cstheme="minorHAnsi"/>
              </w:rPr>
              <w:t xml:space="preserve"> face à ces réalités-là</w:t>
            </w:r>
            <w:r w:rsidR="00186E72">
              <w:rPr>
                <w:rFonts w:cstheme="minorHAnsi"/>
              </w:rPr>
              <w:t>,</w:t>
            </w:r>
            <w:r w:rsidRPr="004E0805">
              <w:rPr>
                <w:rFonts w:cstheme="minorHAnsi"/>
              </w:rPr>
              <w:t xml:space="preserve"> parce que souvent</w:t>
            </w:r>
            <w:r w:rsidR="00750616">
              <w:rPr>
                <w:rFonts w:cstheme="minorHAnsi"/>
              </w:rPr>
              <w:t>,</w:t>
            </w:r>
            <w:r w:rsidRPr="004E0805">
              <w:rPr>
                <w:rFonts w:cstheme="minorHAnsi"/>
              </w:rPr>
              <w:t xml:space="preserve"> il y a un lien entre une ignorance, une incompréhension et un jugement et une stigmatisation. Puis </w:t>
            </w:r>
            <w:r w:rsidR="0008364F">
              <w:rPr>
                <w:rFonts w:cstheme="minorHAnsi"/>
              </w:rPr>
              <w:t>cultiver</w:t>
            </w:r>
            <w:r w:rsidRPr="004E0805">
              <w:rPr>
                <w:rFonts w:cstheme="minorHAnsi"/>
              </w:rPr>
              <w:t xml:space="preserve"> le doute</w:t>
            </w:r>
            <w:r w:rsidR="00750616">
              <w:rPr>
                <w:rFonts w:cstheme="minorHAnsi"/>
              </w:rPr>
              <w:t>. C</w:t>
            </w:r>
            <w:r w:rsidRPr="004E0805">
              <w:rPr>
                <w:rFonts w:cstheme="minorHAnsi"/>
              </w:rPr>
              <w:t xml:space="preserve">’est bon dans tout. Douter de ses propres connaissances, de ses perceptions, de ses jugements. Et se questionner à savoir pourquoi on pense </w:t>
            </w:r>
            <w:r w:rsidR="00953D18">
              <w:rPr>
                <w:rFonts w:cstheme="minorHAnsi"/>
              </w:rPr>
              <w:t>ça. P</w:t>
            </w:r>
            <w:r w:rsidRPr="004E0805">
              <w:rPr>
                <w:rFonts w:cstheme="minorHAnsi"/>
              </w:rPr>
              <w:t xml:space="preserve">ourquoi on pense ça de certaines personnes, de certains groupes, mais pas d’autres. Se projeter, se mettre dans les souliers de la personne. Se demander où </w:t>
            </w:r>
            <w:r w:rsidR="00C8432F">
              <w:rPr>
                <w:rFonts w:cstheme="minorHAnsi"/>
              </w:rPr>
              <w:t>est-ce qu’</w:t>
            </w:r>
            <w:r w:rsidRPr="004E0805">
              <w:rPr>
                <w:rFonts w:cstheme="minorHAnsi"/>
              </w:rPr>
              <w:t>on en serait si on avait vécu toutes les mêmes expériences</w:t>
            </w:r>
            <w:r w:rsidR="000A079C">
              <w:rPr>
                <w:rFonts w:cstheme="minorHAnsi"/>
              </w:rPr>
              <w:t>. C</w:t>
            </w:r>
            <w:r w:rsidRPr="004E0805">
              <w:rPr>
                <w:rFonts w:cstheme="minorHAnsi"/>
              </w:rPr>
              <w:t>e n’est pas facile comme exercice, mais justement</w:t>
            </w:r>
            <w:r w:rsidR="007B7BE8">
              <w:rPr>
                <w:rFonts w:cstheme="minorHAnsi"/>
              </w:rPr>
              <w:t>,</w:t>
            </w:r>
            <w:r w:rsidRPr="004E0805">
              <w:rPr>
                <w:rFonts w:cstheme="minorHAnsi"/>
              </w:rPr>
              <w:t xml:space="preserve"> ça aide. Se mettre à la place</w:t>
            </w:r>
            <w:r w:rsidR="00BA085E">
              <w:rPr>
                <w:rFonts w:cstheme="minorHAnsi"/>
              </w:rPr>
              <w:t>. S</w:t>
            </w:r>
            <w:r w:rsidRPr="004E0805">
              <w:rPr>
                <w:rFonts w:cstheme="minorHAnsi"/>
              </w:rPr>
              <w:t>’imaginer aussi dans une situation qui s’applique à soi. Puis</w:t>
            </w:r>
            <w:r w:rsidR="0008364F">
              <w:rPr>
                <w:rFonts w:cstheme="minorHAnsi"/>
              </w:rPr>
              <w:t>,</w:t>
            </w:r>
            <w:r w:rsidRPr="004E0805">
              <w:rPr>
                <w:rFonts w:cstheme="minorHAnsi"/>
              </w:rPr>
              <w:t xml:space="preserve"> de manière plus vaste, impliqu</w:t>
            </w:r>
            <w:r w:rsidR="007B7BE8">
              <w:rPr>
                <w:rFonts w:cstheme="minorHAnsi"/>
              </w:rPr>
              <w:t>er</w:t>
            </w:r>
            <w:r w:rsidRPr="004E0805">
              <w:rPr>
                <w:rFonts w:cstheme="minorHAnsi"/>
              </w:rPr>
              <w:t xml:space="preserve"> les personnes</w:t>
            </w:r>
            <w:r w:rsidR="00BA085E">
              <w:rPr>
                <w:rFonts w:cstheme="minorHAnsi"/>
              </w:rPr>
              <w:t>;</w:t>
            </w:r>
            <w:r w:rsidRPr="004E0805">
              <w:rPr>
                <w:rFonts w:cstheme="minorHAnsi"/>
              </w:rPr>
              <w:t xml:space="preserve"> pas justes comme </w:t>
            </w:r>
            <w:r w:rsidR="00BA085E">
              <w:rPr>
                <w:rFonts w:cstheme="minorHAnsi"/>
              </w:rPr>
              <w:t>« </w:t>
            </w:r>
            <w:r w:rsidRPr="004E0805">
              <w:rPr>
                <w:rFonts w:cstheme="minorHAnsi"/>
              </w:rPr>
              <w:t>dire</w:t>
            </w:r>
            <w:r w:rsidR="00ED5EB1">
              <w:rPr>
                <w:rFonts w:cstheme="minorHAnsi"/>
              </w:rPr>
              <w:t> </w:t>
            </w:r>
            <w:r w:rsidR="00547100">
              <w:rPr>
                <w:rFonts w:cstheme="minorHAnsi"/>
              </w:rPr>
              <w:t>»</w:t>
            </w:r>
            <w:r w:rsidRPr="004E0805">
              <w:rPr>
                <w:rFonts w:cstheme="minorHAnsi"/>
              </w:rPr>
              <w:t xml:space="preserve"> qu’on les a impliqué</w:t>
            </w:r>
            <w:r w:rsidR="00547100">
              <w:rPr>
                <w:rFonts w:cstheme="minorHAnsi"/>
              </w:rPr>
              <w:t>es</w:t>
            </w:r>
            <w:r w:rsidRPr="004E0805">
              <w:rPr>
                <w:rFonts w:cstheme="minorHAnsi"/>
              </w:rPr>
              <w:t xml:space="preserve"> parce que c’est une bonne pratique, mais vraiment dans les lieux de pouvoir et de décision</w:t>
            </w:r>
            <w:r w:rsidR="00547100">
              <w:rPr>
                <w:rFonts w:cstheme="minorHAnsi"/>
              </w:rPr>
              <w:t>,</w:t>
            </w:r>
            <w:r w:rsidRPr="004E0805">
              <w:rPr>
                <w:rFonts w:cstheme="minorHAnsi"/>
              </w:rPr>
              <w:t xml:space="preserve"> en recherche</w:t>
            </w:r>
            <w:r w:rsidR="00547100">
              <w:rPr>
                <w:rFonts w:cstheme="minorHAnsi"/>
              </w:rPr>
              <w:t xml:space="preserve">, </w:t>
            </w:r>
            <w:r w:rsidRPr="004E0805">
              <w:rPr>
                <w:rFonts w:cstheme="minorHAnsi"/>
              </w:rPr>
              <w:t>dans les politiques. Puis éviter</w:t>
            </w:r>
            <w:r w:rsidR="00547100">
              <w:rPr>
                <w:rFonts w:cstheme="minorHAnsi"/>
              </w:rPr>
              <w:t>,</w:t>
            </w:r>
            <w:r w:rsidRPr="004E0805">
              <w:rPr>
                <w:rFonts w:cstheme="minorHAnsi"/>
              </w:rPr>
              <w:t xml:space="preserve"> je dirais</w:t>
            </w:r>
            <w:r w:rsidR="00BA085E">
              <w:rPr>
                <w:rFonts w:cstheme="minorHAnsi"/>
              </w:rPr>
              <w:t xml:space="preserve"> </w:t>
            </w:r>
            <w:r w:rsidRPr="004E0805">
              <w:rPr>
                <w:rFonts w:cstheme="minorHAnsi"/>
              </w:rPr>
              <w:t>de manière générale</w:t>
            </w:r>
            <w:r w:rsidR="00547100">
              <w:rPr>
                <w:rFonts w:cstheme="minorHAnsi"/>
              </w:rPr>
              <w:t>,</w:t>
            </w:r>
            <w:r w:rsidRPr="004E0805">
              <w:rPr>
                <w:rFonts w:cstheme="minorHAnsi"/>
              </w:rPr>
              <w:t xml:space="preserve"> le positivisme extrême, le réductionnisme</w:t>
            </w:r>
            <w:r w:rsidR="00547100">
              <w:rPr>
                <w:rFonts w:cstheme="minorHAnsi"/>
              </w:rPr>
              <w:t>,</w:t>
            </w:r>
            <w:r w:rsidRPr="004E0805">
              <w:rPr>
                <w:rFonts w:cstheme="minorHAnsi"/>
              </w:rPr>
              <w:t xml:space="preserve"> puis le scientisme qui ni</w:t>
            </w:r>
            <w:r w:rsidR="00547100">
              <w:rPr>
                <w:rFonts w:cstheme="minorHAnsi"/>
              </w:rPr>
              <w:t xml:space="preserve">e </w:t>
            </w:r>
            <w:r w:rsidRPr="004E0805">
              <w:rPr>
                <w:rFonts w:cstheme="minorHAnsi"/>
              </w:rPr>
              <w:t>qu’il y a d’autres façons de découvrir des connaissances</w:t>
            </w:r>
            <w:r w:rsidR="00BA085E">
              <w:rPr>
                <w:rFonts w:cstheme="minorHAnsi"/>
              </w:rPr>
              <w:t xml:space="preserve"> </w:t>
            </w:r>
            <w:r w:rsidR="00547100">
              <w:rPr>
                <w:rFonts w:cstheme="minorHAnsi"/>
              </w:rPr>
              <w:t>q</w:t>
            </w:r>
            <w:r w:rsidRPr="004E0805">
              <w:rPr>
                <w:rFonts w:cstheme="minorHAnsi"/>
              </w:rPr>
              <w:t>ue la science</w:t>
            </w:r>
            <w:r w:rsidR="00BA085E">
              <w:rPr>
                <w:rFonts w:cstheme="minorHAnsi"/>
              </w:rPr>
              <w:t>. E</w:t>
            </w:r>
            <w:r w:rsidRPr="004E0805">
              <w:rPr>
                <w:rFonts w:cstheme="minorHAnsi"/>
              </w:rPr>
              <w:t>t surtout</w:t>
            </w:r>
            <w:r w:rsidR="00BA085E">
              <w:rPr>
                <w:rFonts w:cstheme="minorHAnsi"/>
              </w:rPr>
              <w:t xml:space="preserve">, </w:t>
            </w:r>
            <w:r w:rsidRPr="004E0805">
              <w:rPr>
                <w:rFonts w:cstheme="minorHAnsi"/>
              </w:rPr>
              <w:t>que la science</w:t>
            </w:r>
            <w:r w:rsidR="00ED5EB1">
              <w:rPr>
                <w:rFonts w:cstheme="minorHAnsi"/>
              </w:rPr>
              <w:t> </w:t>
            </w:r>
            <w:r w:rsidR="00547100">
              <w:rPr>
                <w:rFonts w:cstheme="minorHAnsi"/>
              </w:rPr>
              <w:t>!</w:t>
            </w:r>
            <w:r w:rsidRPr="004E0805">
              <w:rPr>
                <w:rFonts w:cstheme="minorHAnsi"/>
              </w:rPr>
              <w:t xml:space="preserve"> ne peut pas trancher toutes les questions philosophiques. Puis éviter</w:t>
            </w:r>
            <w:r w:rsidR="00ED3F01">
              <w:rPr>
                <w:rFonts w:cstheme="minorHAnsi"/>
              </w:rPr>
              <w:t>,</w:t>
            </w:r>
            <w:r w:rsidRPr="004E0805">
              <w:rPr>
                <w:rFonts w:cstheme="minorHAnsi"/>
              </w:rPr>
              <w:t xml:space="preserve"> aussi</w:t>
            </w:r>
            <w:r w:rsidR="00ED3F01">
              <w:rPr>
                <w:rFonts w:cstheme="minorHAnsi"/>
              </w:rPr>
              <w:t>,</w:t>
            </w:r>
            <w:r w:rsidRPr="004E0805">
              <w:rPr>
                <w:rFonts w:cstheme="minorHAnsi"/>
              </w:rPr>
              <w:t xml:space="preserve"> le paternalisme.</w:t>
            </w:r>
          </w:p>
        </w:tc>
      </w:tr>
      <w:bookmarkEnd w:id="42"/>
      <w:tr w:rsidR="0074113D" w:rsidRPr="004E0805" w14:paraId="13F1C456" w14:textId="77777777" w:rsidTr="00F01A42">
        <w:tc>
          <w:tcPr>
            <w:tcW w:w="1418" w:type="dxa"/>
            <w:shd w:val="clear" w:color="auto" w:fill="FFBC15"/>
          </w:tcPr>
          <w:p w14:paraId="4C69A349" w14:textId="77777777" w:rsidR="0074113D" w:rsidRPr="004E0805" w:rsidRDefault="0074113D" w:rsidP="004E0805">
            <w:pPr>
              <w:pStyle w:val="Paragraphedeliste"/>
              <w:spacing w:before="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3D05DAFA" wp14:editId="24AE8A74">
                  <wp:extent cx="719455" cy="71945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5CB6AD16" w14:textId="4B9B083B" w:rsidR="0074113D" w:rsidRPr="004E0805" w:rsidRDefault="0074113D" w:rsidP="0036601B">
            <w:pPr>
              <w:pStyle w:val="Paragraphedeliste"/>
              <w:spacing w:before="120" w:after="120"/>
              <w:rPr>
                <w:rFonts w:cstheme="minorHAnsi"/>
              </w:rPr>
            </w:pPr>
            <w:r w:rsidRPr="004E0805">
              <w:rPr>
                <w:rFonts w:cstheme="minorHAnsi"/>
              </w:rPr>
              <w:t>Tout à fait. Puis on ne peut pas mettre suffisamment d’emphase, tu l’as évoqué, l’importance de réellement impliquer les personnes concernées. En écoutant</w:t>
            </w:r>
            <w:r w:rsidR="00591D53">
              <w:rPr>
                <w:rFonts w:cstheme="minorHAnsi"/>
              </w:rPr>
              <w:t>,</w:t>
            </w:r>
            <w:r w:rsidRPr="004E0805">
              <w:rPr>
                <w:rFonts w:cstheme="minorHAnsi"/>
              </w:rPr>
              <w:t xml:space="preserve"> en considérant</w:t>
            </w:r>
            <w:r w:rsidR="00591D53">
              <w:rPr>
                <w:rFonts w:cstheme="minorHAnsi"/>
              </w:rPr>
              <w:t>,</w:t>
            </w:r>
            <w:r w:rsidRPr="004E0805">
              <w:rPr>
                <w:rFonts w:cstheme="minorHAnsi"/>
              </w:rPr>
              <w:t xml:space="preserve"> en travaillant à partir de </w:t>
            </w:r>
            <w:r w:rsidR="00591D53">
              <w:rPr>
                <w:rFonts w:cstheme="minorHAnsi"/>
              </w:rPr>
              <w:t xml:space="preserve">leurs </w:t>
            </w:r>
            <w:r w:rsidRPr="004E0805">
              <w:rPr>
                <w:rFonts w:cstheme="minorHAnsi"/>
              </w:rPr>
              <w:t>perspectives et non pas</w:t>
            </w:r>
            <w:r w:rsidR="00591D53">
              <w:rPr>
                <w:rFonts w:cstheme="minorHAnsi"/>
              </w:rPr>
              <w:t>,</w:t>
            </w:r>
            <w:r w:rsidRPr="004E0805">
              <w:rPr>
                <w:rFonts w:cstheme="minorHAnsi"/>
              </w:rPr>
              <w:t xml:space="preserve"> comme on le fait vraiment trop souvent</w:t>
            </w:r>
            <w:r w:rsidR="00591D53">
              <w:rPr>
                <w:rFonts w:cstheme="minorHAnsi"/>
              </w:rPr>
              <w:t>,</w:t>
            </w:r>
            <w:r w:rsidRPr="004E0805">
              <w:rPr>
                <w:rFonts w:cstheme="minorHAnsi"/>
              </w:rPr>
              <w:t xml:space="preserve"> en les laissant s’exprimer</w:t>
            </w:r>
            <w:r w:rsidR="00591D53">
              <w:rPr>
                <w:rFonts w:cstheme="minorHAnsi"/>
              </w:rPr>
              <w:t>,</w:t>
            </w:r>
            <w:r w:rsidRPr="004E0805">
              <w:rPr>
                <w:rFonts w:cstheme="minorHAnsi"/>
              </w:rPr>
              <w:t xml:space="preserve"> pour ensuite faire comme si de rien n’était. Malheureusement, c’est la norme plutôt que l’exception</w:t>
            </w:r>
            <w:r w:rsidR="00ED5EB1">
              <w:rPr>
                <w:rFonts w:cstheme="minorHAnsi"/>
              </w:rPr>
              <w:t>…</w:t>
            </w:r>
          </w:p>
          <w:p w14:paraId="0BAA00EA" w14:textId="2D5C8972" w:rsidR="0074113D" w:rsidRPr="004E0805" w:rsidRDefault="0074113D" w:rsidP="0036601B">
            <w:pPr>
              <w:pStyle w:val="Paragraphedeliste"/>
              <w:spacing w:before="120" w:after="120"/>
              <w:rPr>
                <w:rFonts w:cstheme="minorHAnsi"/>
              </w:rPr>
            </w:pPr>
            <w:r w:rsidRPr="004E0805">
              <w:rPr>
                <w:rFonts w:cstheme="minorHAnsi"/>
              </w:rPr>
              <w:t>Toi, Camille, qu’est-ce que tu proposerais</w:t>
            </w:r>
            <w:r w:rsidR="00E12C55">
              <w:rPr>
                <w:rFonts w:cstheme="minorHAnsi"/>
              </w:rPr>
              <w:t> </w:t>
            </w:r>
            <w:r w:rsidRPr="004E0805">
              <w:rPr>
                <w:rFonts w:cstheme="minorHAnsi"/>
              </w:rPr>
              <w:t>?</w:t>
            </w:r>
          </w:p>
        </w:tc>
      </w:tr>
      <w:tr w:rsidR="0074113D" w:rsidRPr="004E0805" w14:paraId="1D16A58D" w14:textId="77777777" w:rsidTr="00F01A42">
        <w:tc>
          <w:tcPr>
            <w:tcW w:w="1418" w:type="dxa"/>
            <w:shd w:val="clear" w:color="auto" w:fill="D21493"/>
          </w:tcPr>
          <w:p w14:paraId="36AC1A54" w14:textId="77777777" w:rsidR="0074113D" w:rsidRPr="004E0805" w:rsidRDefault="0074113D" w:rsidP="004E0805">
            <w:pPr>
              <w:rPr>
                <w:rFonts w:cstheme="minorHAnsi"/>
                <w:sz w:val="28"/>
                <w:szCs w:val="28"/>
              </w:rPr>
            </w:pPr>
            <w:bookmarkStart w:id="47" w:name="_Hlk96170037"/>
            <w:r w:rsidRPr="004E0805">
              <w:rPr>
                <w:rFonts w:cstheme="minorHAnsi"/>
                <w:sz w:val="32"/>
                <w:szCs w:val="32"/>
              </w:rPr>
              <w:t>Camille</w:t>
            </w:r>
            <w:r w:rsidRPr="004E0805">
              <w:rPr>
                <w:rFonts w:cstheme="minorHAnsi"/>
                <w:noProof/>
                <w:sz w:val="28"/>
                <w:szCs w:val="28"/>
                <w:lang w:eastAsia="fr-CA"/>
              </w:rPr>
              <w:drawing>
                <wp:inline distT="0" distB="0" distL="0" distR="0" wp14:anchorId="08D9D390" wp14:editId="2795FDC7">
                  <wp:extent cx="719455" cy="71945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037AE7AE" w14:textId="53D1B1CD" w:rsidR="0074113D" w:rsidRPr="004E0805" w:rsidRDefault="0074113D" w:rsidP="0036601B">
            <w:pPr>
              <w:pStyle w:val="Paragraphedeliste"/>
              <w:spacing w:before="120" w:after="120"/>
              <w:rPr>
                <w:rFonts w:cstheme="minorHAnsi"/>
              </w:rPr>
            </w:pPr>
            <w:r w:rsidRPr="004E0805">
              <w:rPr>
                <w:rFonts w:cstheme="minorHAnsi"/>
              </w:rPr>
              <w:t>Oui, bien je trouve ça vraiment inspirant ce que tu as dit Jean-Sébastien</w:t>
            </w:r>
            <w:r w:rsidR="003B7C23">
              <w:rPr>
                <w:rFonts w:cstheme="minorHAnsi"/>
              </w:rPr>
              <w:t>,</w:t>
            </w:r>
            <w:r w:rsidRPr="004E0805">
              <w:rPr>
                <w:rFonts w:cstheme="minorHAnsi"/>
              </w:rPr>
              <w:t xml:space="preserve"> puis Marjorie aussi. Au niveau de reconnaitre ses pensées automatiques, mais aussi de s’éduquer. Puis, j’oserais dire</w:t>
            </w:r>
            <w:r w:rsidR="00B03F74">
              <w:rPr>
                <w:rFonts w:cstheme="minorHAnsi"/>
              </w:rPr>
              <w:t xml:space="preserve">, </w:t>
            </w:r>
            <w:r w:rsidRPr="004E0805">
              <w:rPr>
                <w:rFonts w:cstheme="minorHAnsi"/>
              </w:rPr>
              <w:t>de s’éduquer autrement. Parce que personnellement, j’ai un vécu expérientiel qui m’a amené beaucoup d’informations</w:t>
            </w:r>
            <w:r w:rsidR="003B7C23">
              <w:rPr>
                <w:rFonts w:cstheme="minorHAnsi"/>
              </w:rPr>
              <w:t>. J</w:t>
            </w:r>
            <w:r w:rsidRPr="004E0805">
              <w:rPr>
                <w:rFonts w:cstheme="minorHAnsi"/>
              </w:rPr>
              <w:t>’ai également ma formation professionnelle qui m’a amené d’autres informations. Puis je réalisais</w:t>
            </w:r>
            <w:r w:rsidR="00EF6089">
              <w:rPr>
                <w:rFonts w:cstheme="minorHAnsi"/>
              </w:rPr>
              <w:t>,</w:t>
            </w:r>
            <w:r w:rsidRPr="004E0805">
              <w:rPr>
                <w:rFonts w:cstheme="minorHAnsi"/>
              </w:rPr>
              <w:t xml:space="preserve"> parfois</w:t>
            </w:r>
            <w:r w:rsidR="00EF6089">
              <w:rPr>
                <w:rFonts w:cstheme="minorHAnsi"/>
              </w:rPr>
              <w:t>,</w:t>
            </w:r>
            <w:r w:rsidRPr="004E0805">
              <w:rPr>
                <w:rFonts w:cstheme="minorHAnsi"/>
              </w:rPr>
              <w:t xml:space="preserve"> que les informations qui étaient tirées d’un côté ou de l’autre n’étaient peut-être pas nécessairement cohérentes. Donc, </w:t>
            </w:r>
            <w:proofErr w:type="gramStart"/>
            <w:r w:rsidRPr="004E0805">
              <w:rPr>
                <w:rFonts w:cstheme="minorHAnsi"/>
              </w:rPr>
              <w:t>des fois</w:t>
            </w:r>
            <w:proofErr w:type="gramEnd"/>
            <w:r w:rsidR="00EF6089">
              <w:rPr>
                <w:rFonts w:cstheme="minorHAnsi"/>
              </w:rPr>
              <w:t>,</w:t>
            </w:r>
            <w:r w:rsidRPr="004E0805">
              <w:rPr>
                <w:rFonts w:cstheme="minorHAnsi"/>
              </w:rPr>
              <w:t xml:space="preserve"> je vivais une forme de dissonance</w:t>
            </w:r>
            <w:r w:rsidR="00AC62A5">
              <w:rPr>
                <w:rFonts w:cstheme="minorHAnsi"/>
              </w:rPr>
              <w:t>,</w:t>
            </w:r>
            <w:r w:rsidRPr="004E0805">
              <w:rPr>
                <w:rFonts w:cstheme="minorHAnsi"/>
              </w:rPr>
              <w:t xml:space="preserve"> puis ça m’a amené à réaliser que du savoir expérientiel</w:t>
            </w:r>
            <w:r w:rsidR="00AC62A5">
              <w:rPr>
                <w:rFonts w:cstheme="minorHAnsi"/>
              </w:rPr>
              <w:t>,</w:t>
            </w:r>
            <w:r w:rsidRPr="004E0805">
              <w:rPr>
                <w:rFonts w:cstheme="minorHAnsi"/>
              </w:rPr>
              <w:t xml:space="preserve"> il y a énormément de connaissances qui ne sont pas nécessairement transmises dans les programmes de formation. Donc, ce que je crois qu’on peut faire pour lutter contre les injustices épistémiques, c’est d’oser désapprendre. Désapprendre des choses qu’on a prises pour des vérités et de s’ouvrir à d’autres connaissance</w:t>
            </w:r>
            <w:r w:rsidR="00816A6D">
              <w:rPr>
                <w:rFonts w:cstheme="minorHAnsi"/>
              </w:rPr>
              <w:t xml:space="preserve">s, </w:t>
            </w:r>
            <w:r w:rsidRPr="004E0805">
              <w:rPr>
                <w:rFonts w:cstheme="minorHAnsi"/>
              </w:rPr>
              <w:t>entre autre</w:t>
            </w:r>
            <w:r w:rsidR="00042CCF">
              <w:rPr>
                <w:rFonts w:cstheme="minorHAnsi"/>
              </w:rPr>
              <w:t>s</w:t>
            </w:r>
            <w:r w:rsidRPr="004E0805">
              <w:rPr>
                <w:rFonts w:cstheme="minorHAnsi"/>
              </w:rPr>
              <w:t xml:space="preserve"> en écoutant sincèrement ce que notre interlocuteur a à nous dire en rapport à son vécu expérientiel. Donc c’est d’avoir l’humilité de mettre ses attributs d’expertise professionnelle de côté, d’écouter puis de mettre la personne qu’on accompagne sur un même pied d’égalité et de considérer ses savoirs à sa juste valeur</w:t>
            </w:r>
            <w:r w:rsidR="00793921">
              <w:rPr>
                <w:rFonts w:cstheme="minorHAnsi"/>
              </w:rPr>
              <w:t>,</w:t>
            </w:r>
            <w:r w:rsidRPr="004E0805">
              <w:rPr>
                <w:rFonts w:cstheme="minorHAnsi"/>
              </w:rPr>
              <w:t xml:space="preserve"> autant que les savoirs qu’on peut porter</w:t>
            </w:r>
            <w:r w:rsidR="00B03F74">
              <w:rPr>
                <w:rFonts w:cstheme="minorHAnsi"/>
              </w:rPr>
              <w:t>,</w:t>
            </w:r>
            <w:r w:rsidRPr="004E0805">
              <w:rPr>
                <w:rFonts w:cstheme="minorHAnsi"/>
              </w:rPr>
              <w:t xml:space="preserve"> nous</w:t>
            </w:r>
            <w:r w:rsidR="00B03F74">
              <w:rPr>
                <w:rFonts w:cstheme="minorHAnsi"/>
              </w:rPr>
              <w:t>,</w:t>
            </w:r>
            <w:r w:rsidRPr="004E0805">
              <w:rPr>
                <w:rFonts w:cstheme="minorHAnsi"/>
              </w:rPr>
              <w:t xml:space="preserve"> en tant que professionnel</w:t>
            </w:r>
            <w:r w:rsidR="00B03F74">
              <w:rPr>
                <w:rFonts w:cstheme="minorHAnsi"/>
              </w:rPr>
              <w:t>s</w:t>
            </w:r>
            <w:r w:rsidRPr="004E0805">
              <w:rPr>
                <w:rFonts w:cstheme="minorHAnsi"/>
              </w:rPr>
              <w:t xml:space="preserve"> de la santé. Puis je réalise</w:t>
            </w:r>
            <w:r w:rsidR="0038119C">
              <w:rPr>
                <w:rFonts w:cstheme="minorHAnsi"/>
              </w:rPr>
              <w:t>,</w:t>
            </w:r>
            <w:r w:rsidRPr="004E0805">
              <w:rPr>
                <w:rFonts w:cstheme="minorHAnsi"/>
              </w:rPr>
              <w:t xml:space="preserve"> comme jeune professionnel</w:t>
            </w:r>
            <w:r w:rsidR="0038119C">
              <w:rPr>
                <w:rFonts w:cstheme="minorHAnsi"/>
              </w:rPr>
              <w:t>le,</w:t>
            </w:r>
            <w:r w:rsidRPr="004E0805">
              <w:rPr>
                <w:rFonts w:cstheme="minorHAnsi"/>
              </w:rPr>
              <w:t xml:space="preserve"> que c’est parfois difficile</w:t>
            </w:r>
            <w:r w:rsidR="00C37C81">
              <w:rPr>
                <w:rFonts w:cstheme="minorHAnsi"/>
              </w:rPr>
              <w:t>,</w:t>
            </w:r>
            <w:r w:rsidRPr="004E0805">
              <w:rPr>
                <w:rFonts w:cstheme="minorHAnsi"/>
              </w:rPr>
              <w:t xml:space="preserve"> peut-être plus </w:t>
            </w:r>
            <w:proofErr w:type="gramStart"/>
            <w:r w:rsidRPr="004E0805">
              <w:rPr>
                <w:rFonts w:cstheme="minorHAnsi"/>
              </w:rPr>
              <w:t>difficile</w:t>
            </w:r>
            <w:r w:rsidR="00ED5EB1">
              <w:rPr>
                <w:rFonts w:cstheme="minorHAnsi"/>
              </w:rPr>
              <w:t> </w:t>
            </w:r>
            <w:r w:rsidR="00C37C81">
              <w:rPr>
                <w:rFonts w:cstheme="minorHAnsi"/>
              </w:rPr>
              <w:t>!,</w:t>
            </w:r>
            <w:proofErr w:type="gramEnd"/>
            <w:r w:rsidRPr="004E0805">
              <w:rPr>
                <w:rFonts w:cstheme="minorHAnsi"/>
              </w:rPr>
              <w:t xml:space="preserve"> parce qu’on veut prouver, on veut démontrer qu’on a notre valeur dans l’organisation, que c’est justifié qu’on soit là, qu’on est capable de faire le travail et qu’on est capable de bien le faire aussi, mais ça</w:t>
            </w:r>
            <w:r w:rsidR="00C37C81">
              <w:rPr>
                <w:rFonts w:cstheme="minorHAnsi"/>
              </w:rPr>
              <w:t>,</w:t>
            </w:r>
            <w:r w:rsidRPr="004E0805">
              <w:rPr>
                <w:rFonts w:cstheme="minorHAnsi"/>
              </w:rPr>
              <w:t xml:space="preserve"> des fois</w:t>
            </w:r>
            <w:r w:rsidR="00B03F74">
              <w:rPr>
                <w:rFonts w:cstheme="minorHAnsi"/>
              </w:rPr>
              <w:t>,</w:t>
            </w:r>
            <w:r w:rsidRPr="004E0805">
              <w:rPr>
                <w:rFonts w:cstheme="minorHAnsi"/>
              </w:rPr>
              <w:t xml:space="preserve"> ça entraîne qu’on va imposer nos idées</w:t>
            </w:r>
            <w:r w:rsidR="00D31071">
              <w:rPr>
                <w:rFonts w:cstheme="minorHAnsi"/>
              </w:rPr>
              <w:t>. O</w:t>
            </w:r>
            <w:r w:rsidRPr="004E0805">
              <w:rPr>
                <w:rFonts w:cstheme="minorHAnsi"/>
              </w:rPr>
              <w:t xml:space="preserve">n va imposer notre perception par rapport à certaines réalités puis </w:t>
            </w:r>
            <w:r w:rsidR="00960594">
              <w:rPr>
                <w:rFonts w:cstheme="minorHAnsi"/>
              </w:rPr>
              <w:t>ça</w:t>
            </w:r>
            <w:r w:rsidRPr="004E0805">
              <w:rPr>
                <w:rFonts w:cstheme="minorHAnsi"/>
              </w:rPr>
              <w:t>, ça nous coupe d’opportunité</w:t>
            </w:r>
            <w:r w:rsidR="00D31071">
              <w:rPr>
                <w:rFonts w:cstheme="minorHAnsi"/>
              </w:rPr>
              <w:t>s</w:t>
            </w:r>
            <w:r w:rsidRPr="004E0805">
              <w:rPr>
                <w:rFonts w:cstheme="minorHAnsi"/>
              </w:rPr>
              <w:t xml:space="preserve"> de recevoir de l’information de l’autre personne, la personne qu’on accompagne. Alors, je pense qu’il faut mettre ça de côté</w:t>
            </w:r>
            <w:r w:rsidR="004F4E2A">
              <w:rPr>
                <w:rFonts w:cstheme="minorHAnsi"/>
              </w:rPr>
              <w:t>,</w:t>
            </w:r>
            <w:r w:rsidRPr="004E0805">
              <w:rPr>
                <w:rFonts w:cstheme="minorHAnsi"/>
              </w:rPr>
              <w:t xml:space="preserve"> surtout dans le début de sa pratique professionnelle</w:t>
            </w:r>
            <w:r w:rsidR="004F4E2A">
              <w:rPr>
                <w:rFonts w:cstheme="minorHAnsi"/>
              </w:rPr>
              <w:t>,</w:t>
            </w:r>
            <w:r w:rsidRPr="004E0805">
              <w:rPr>
                <w:rFonts w:cstheme="minorHAnsi"/>
              </w:rPr>
              <w:t xml:space="preserve"> en acceptant humblement qu’on ne sa</w:t>
            </w:r>
            <w:r w:rsidR="00D6427E">
              <w:rPr>
                <w:rFonts w:cstheme="minorHAnsi"/>
              </w:rPr>
              <w:t>che</w:t>
            </w:r>
            <w:r w:rsidRPr="004E0805">
              <w:rPr>
                <w:rFonts w:cstheme="minorHAnsi"/>
              </w:rPr>
              <w:t xml:space="preserve"> pas tout, qu’on a</w:t>
            </w:r>
            <w:r w:rsidR="00D6427E">
              <w:rPr>
                <w:rFonts w:cstheme="minorHAnsi"/>
              </w:rPr>
              <w:t>it</w:t>
            </w:r>
            <w:r w:rsidRPr="004E0805">
              <w:rPr>
                <w:rFonts w:cstheme="minorHAnsi"/>
              </w:rPr>
              <w:t xml:space="preserve"> beaucoup à apprendre</w:t>
            </w:r>
            <w:r w:rsidR="004F4E2A">
              <w:rPr>
                <w:rFonts w:cstheme="minorHAnsi"/>
              </w:rPr>
              <w:t>,</w:t>
            </w:r>
            <w:r w:rsidRPr="004E0805">
              <w:rPr>
                <w:rFonts w:cstheme="minorHAnsi"/>
              </w:rPr>
              <w:t xml:space="preserve"> et à </w:t>
            </w:r>
            <w:proofErr w:type="gramStart"/>
            <w:r w:rsidRPr="004E0805">
              <w:rPr>
                <w:rFonts w:cstheme="minorHAnsi"/>
              </w:rPr>
              <w:t>réapprendre</w:t>
            </w:r>
            <w:r w:rsidR="00ED5EB1">
              <w:rPr>
                <w:rFonts w:cstheme="minorHAnsi"/>
              </w:rPr>
              <w:t> </w:t>
            </w:r>
            <w:r w:rsidR="004F4E2A">
              <w:rPr>
                <w:rFonts w:cstheme="minorHAnsi"/>
              </w:rPr>
              <w:t>!,</w:t>
            </w:r>
            <w:proofErr w:type="gramEnd"/>
            <w:r w:rsidRPr="004E0805">
              <w:rPr>
                <w:rFonts w:cstheme="minorHAnsi"/>
              </w:rPr>
              <w:t xml:space="preserve"> de ce que les personnes qu’on accompagne ont à nous raconter.</w:t>
            </w:r>
          </w:p>
        </w:tc>
      </w:tr>
      <w:bookmarkEnd w:id="47"/>
    </w:tbl>
    <w:p w14:paraId="5C0098CF" w14:textId="2556A8FA" w:rsidR="00495A36" w:rsidRDefault="00495A36" w:rsidP="00747A5D">
      <w:pPr>
        <w:pStyle w:val="Paragraphedeliste"/>
        <w:spacing w:before="0" w:after="0"/>
        <w:rPr>
          <w:rFonts w:cstheme="minorHAnsi"/>
        </w:rPr>
      </w:pPr>
    </w:p>
    <w:p w14:paraId="26885865" w14:textId="227EFE06" w:rsidR="00747A5D" w:rsidRPr="004E0805" w:rsidRDefault="00747A5D" w:rsidP="00747A5D">
      <w:pPr>
        <w:shd w:val="clear" w:color="auto" w:fill="799B31"/>
        <w:rPr>
          <w:rFonts w:cstheme="minorHAnsi"/>
          <w:color w:val="FFFFFF" w:themeColor="background1"/>
          <w:sz w:val="32"/>
          <w:szCs w:val="28"/>
        </w:rPr>
      </w:pPr>
      <w:r>
        <w:rPr>
          <w:rFonts w:cstheme="minorHAnsi"/>
          <w:color w:val="FFFFFF" w:themeColor="background1"/>
          <w:sz w:val="32"/>
          <w:szCs w:val="28"/>
        </w:rPr>
        <w:t>Conclusion</w:t>
      </w:r>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left w:w="57" w:type="dxa"/>
          <w:bottom w:w="170" w:type="dxa"/>
          <w:right w:w="57" w:type="dxa"/>
        </w:tblCellMar>
        <w:tblLook w:val="04A0" w:firstRow="1" w:lastRow="0" w:firstColumn="1" w:lastColumn="0" w:noHBand="0" w:noVBand="1"/>
      </w:tblPr>
      <w:tblGrid>
        <w:gridCol w:w="1418"/>
        <w:gridCol w:w="8658"/>
      </w:tblGrid>
      <w:tr w:rsidR="00EE6F14" w:rsidRPr="004E0805" w14:paraId="30429AEF" w14:textId="77777777" w:rsidTr="00F01A42">
        <w:tc>
          <w:tcPr>
            <w:tcW w:w="1418" w:type="dxa"/>
            <w:shd w:val="clear" w:color="auto" w:fill="FFBC15"/>
          </w:tcPr>
          <w:p w14:paraId="2F9F0BC5" w14:textId="77777777" w:rsidR="00EE6F14" w:rsidRPr="004E0805" w:rsidRDefault="00EE6F14" w:rsidP="004E0805">
            <w:pPr>
              <w:pStyle w:val="Paragraphedeliste"/>
              <w:spacing w:before="0"/>
              <w:rPr>
                <w:rFonts w:cstheme="minorHAnsi"/>
              </w:rPr>
            </w:pPr>
            <w:bookmarkStart w:id="48" w:name="_Hlk96170184"/>
            <w:r w:rsidRPr="004E0805">
              <w:rPr>
                <w:rFonts w:cstheme="minorHAnsi"/>
                <w:noProof/>
                <w:sz w:val="32"/>
                <w:szCs w:val="32"/>
              </w:rPr>
              <w:t>Marjorie</w:t>
            </w:r>
            <w:r w:rsidRPr="004E0805">
              <w:rPr>
                <w:rFonts w:cstheme="minorHAnsi"/>
                <w:noProof/>
                <w:sz w:val="28"/>
                <w:szCs w:val="28"/>
                <w:lang w:eastAsia="fr-CA"/>
              </w:rPr>
              <w:drawing>
                <wp:inline distT="0" distB="0" distL="0" distR="0" wp14:anchorId="063E82E4" wp14:editId="273023EB">
                  <wp:extent cx="719455" cy="71945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6ABB5897" w14:textId="59B042EC" w:rsidR="00EE6F14" w:rsidRPr="004E0805" w:rsidRDefault="00EE6F14" w:rsidP="00313269">
            <w:pPr>
              <w:pStyle w:val="Paragraphedeliste"/>
              <w:spacing w:before="120" w:after="120"/>
              <w:rPr>
                <w:rFonts w:cstheme="minorHAnsi"/>
              </w:rPr>
            </w:pPr>
            <w:r w:rsidRPr="004E0805">
              <w:rPr>
                <w:rFonts w:cstheme="minorHAnsi"/>
              </w:rPr>
              <w:t xml:space="preserve">Jean-Sébastien, Camille, merci pour l’authenticité et la richesse de votre contribution, de vos partages. Il </w:t>
            </w:r>
            <w:r w:rsidR="00EB6A14">
              <w:rPr>
                <w:rFonts w:cstheme="minorHAnsi"/>
              </w:rPr>
              <w:t>n’</w:t>
            </w:r>
            <w:r w:rsidRPr="004E0805">
              <w:rPr>
                <w:rFonts w:cstheme="minorHAnsi"/>
              </w:rPr>
              <w:t>y a aucun doute pour moi</w:t>
            </w:r>
            <w:r w:rsidR="00EB6A14">
              <w:rPr>
                <w:rFonts w:cstheme="minorHAnsi"/>
              </w:rPr>
              <w:t> :</w:t>
            </w:r>
            <w:r w:rsidRPr="004E0805">
              <w:rPr>
                <w:rFonts w:cstheme="minorHAnsi"/>
              </w:rPr>
              <w:t xml:space="preserve"> la profondeur de votre compréhension des injustices épistémiques ne peut qu’enrichir les pratiques professionnelles. J’aimerais conclure cet épisode en vous demandant</w:t>
            </w:r>
            <w:r w:rsidR="00EB6A14">
              <w:rPr>
                <w:rFonts w:cstheme="minorHAnsi"/>
              </w:rPr>
              <w:t xml:space="preserve"> : </w:t>
            </w:r>
            <w:r w:rsidRPr="004E0805">
              <w:rPr>
                <w:rFonts w:cstheme="minorHAnsi"/>
              </w:rPr>
              <w:t>c’est quoi le message clé avec lequel vous repartez de cette rencontre</w:t>
            </w:r>
            <w:r w:rsidR="00ED5EB1">
              <w:rPr>
                <w:rFonts w:cstheme="minorHAnsi"/>
              </w:rPr>
              <w:t> </w:t>
            </w:r>
            <w:r w:rsidR="001E3C66">
              <w:rPr>
                <w:rFonts w:cstheme="minorHAnsi"/>
              </w:rPr>
              <w:t>?</w:t>
            </w:r>
          </w:p>
        </w:tc>
      </w:tr>
      <w:bookmarkEnd w:id="48"/>
      <w:tr w:rsidR="00EE6F14" w:rsidRPr="004E0805" w14:paraId="694689BE" w14:textId="77777777" w:rsidTr="00F01A42">
        <w:tc>
          <w:tcPr>
            <w:tcW w:w="1418" w:type="dxa"/>
            <w:shd w:val="clear" w:color="auto" w:fill="D21493"/>
          </w:tcPr>
          <w:p w14:paraId="1095EA67" w14:textId="77777777" w:rsidR="00EE6F14" w:rsidRPr="004E0805" w:rsidRDefault="00EE6F14" w:rsidP="004E0805">
            <w:pPr>
              <w:rPr>
                <w:rFonts w:cstheme="minorHAnsi"/>
                <w:sz w:val="28"/>
                <w:szCs w:val="28"/>
              </w:rPr>
            </w:pPr>
            <w:r w:rsidRPr="004E0805">
              <w:rPr>
                <w:rFonts w:cstheme="minorHAnsi"/>
                <w:sz w:val="32"/>
                <w:szCs w:val="32"/>
              </w:rPr>
              <w:t>Camille</w:t>
            </w:r>
            <w:r w:rsidRPr="004E0805">
              <w:rPr>
                <w:rFonts w:cstheme="minorHAnsi"/>
                <w:noProof/>
                <w:sz w:val="28"/>
                <w:szCs w:val="28"/>
                <w:lang w:eastAsia="fr-CA"/>
              </w:rPr>
              <w:drawing>
                <wp:inline distT="0" distB="0" distL="0" distR="0" wp14:anchorId="521F31A3" wp14:editId="11C01E79">
                  <wp:extent cx="719455" cy="71945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624E19F4" w14:textId="6FAC40B9" w:rsidR="00EE6F14" w:rsidRPr="004E0805" w:rsidRDefault="00EE6F14" w:rsidP="00313269">
            <w:pPr>
              <w:pStyle w:val="Paragraphedeliste"/>
              <w:spacing w:before="120" w:after="120"/>
              <w:rPr>
                <w:rFonts w:cstheme="minorHAnsi"/>
              </w:rPr>
            </w:pPr>
            <w:r w:rsidRPr="004E0805">
              <w:rPr>
                <w:rFonts w:cstheme="minorHAnsi"/>
              </w:rPr>
              <w:t>Personnellement, ce que j’ai appris de mon expérience, ce que je continue d’apprendre et ce que j’aimerais transmettre aux personnes qui nous écoute</w:t>
            </w:r>
            <w:r w:rsidR="00C4365F">
              <w:rPr>
                <w:rFonts w:cstheme="minorHAnsi"/>
              </w:rPr>
              <w:t>nt</w:t>
            </w:r>
            <w:r w:rsidRPr="004E0805">
              <w:rPr>
                <w:rFonts w:cstheme="minorHAnsi"/>
              </w:rPr>
              <w:t xml:space="preserve"> en ce moment, c’est que j’ai le souhait que collectivement</w:t>
            </w:r>
            <w:r w:rsidR="00C4365F">
              <w:rPr>
                <w:rFonts w:cstheme="minorHAnsi"/>
              </w:rPr>
              <w:t>,</w:t>
            </w:r>
            <w:r w:rsidRPr="004E0805">
              <w:rPr>
                <w:rFonts w:cstheme="minorHAnsi"/>
              </w:rPr>
              <w:t xml:space="preserve"> on puisse prendre profondément conscience de l’impact qu’on</w:t>
            </w:r>
            <w:r w:rsidR="00C4365F">
              <w:rPr>
                <w:rFonts w:cstheme="minorHAnsi"/>
              </w:rPr>
              <w:t>t</w:t>
            </w:r>
            <w:r w:rsidRPr="004E0805">
              <w:rPr>
                <w:rFonts w:cstheme="minorHAnsi"/>
              </w:rPr>
              <w:t xml:space="preserve"> les mots qu’on utilise. L’impact que ça a sur les liens qui nous unissent en tant qu’être</w:t>
            </w:r>
            <w:r w:rsidR="00B91849">
              <w:rPr>
                <w:rFonts w:cstheme="minorHAnsi"/>
              </w:rPr>
              <w:t>s</w:t>
            </w:r>
            <w:r w:rsidRPr="004E0805">
              <w:rPr>
                <w:rFonts w:cstheme="minorHAnsi"/>
              </w:rPr>
              <w:t xml:space="preserve"> humain</w:t>
            </w:r>
            <w:r w:rsidR="00B91849">
              <w:rPr>
                <w:rFonts w:cstheme="minorHAnsi"/>
              </w:rPr>
              <w:t>s</w:t>
            </w:r>
            <w:r w:rsidRPr="004E0805">
              <w:rPr>
                <w:rFonts w:cstheme="minorHAnsi"/>
              </w:rPr>
              <w:t xml:space="preserve"> et l’impact que ça va avoir sur l’espace de partage. Donc, qu’on soit en mesure de bien choisir nos mots</w:t>
            </w:r>
            <w:r w:rsidR="002C54A7">
              <w:rPr>
                <w:rFonts w:cstheme="minorHAnsi"/>
              </w:rPr>
              <w:t>,</w:t>
            </w:r>
            <w:r w:rsidRPr="004E0805">
              <w:rPr>
                <w:rFonts w:cstheme="minorHAnsi"/>
              </w:rPr>
              <w:t xml:space="preserve"> pour avoir un espace de discussion ouvert et réceptif à l’autre.</w:t>
            </w:r>
          </w:p>
        </w:tc>
      </w:tr>
      <w:tr w:rsidR="00EE6F14" w:rsidRPr="004E0805" w14:paraId="4B4D58F5" w14:textId="77777777" w:rsidTr="00F01A42">
        <w:tc>
          <w:tcPr>
            <w:tcW w:w="1418" w:type="dxa"/>
            <w:shd w:val="clear" w:color="auto" w:fill="5B9BD5" w:themeFill="accent5"/>
          </w:tcPr>
          <w:p w14:paraId="1B82B117" w14:textId="77777777" w:rsidR="00EE6F14" w:rsidRPr="004E0805" w:rsidRDefault="00EE6F14" w:rsidP="004E0805">
            <w:pPr>
              <w:pStyle w:val="Paragraphedeliste"/>
              <w:rPr>
                <w:rFonts w:cstheme="minorHAnsi"/>
                <w:sz w:val="32"/>
                <w:szCs w:val="32"/>
              </w:rPr>
            </w:pPr>
            <w:r w:rsidRPr="004E0805">
              <w:rPr>
                <w:rFonts w:cstheme="minorHAnsi"/>
                <w:sz w:val="32"/>
                <w:szCs w:val="32"/>
              </w:rPr>
              <w:t>Jean-Sébastien</w:t>
            </w:r>
          </w:p>
          <w:p w14:paraId="7FD0821D" w14:textId="77777777" w:rsidR="00EE6F14" w:rsidRPr="004E0805" w:rsidRDefault="00EE6F14" w:rsidP="004E0805">
            <w:pPr>
              <w:spacing w:before="240"/>
              <w:rPr>
                <w:rFonts w:cstheme="minorHAnsi"/>
                <w:sz w:val="32"/>
                <w:szCs w:val="32"/>
              </w:rPr>
            </w:pPr>
            <w:r w:rsidRPr="004E0805">
              <w:rPr>
                <w:rFonts w:cstheme="minorHAnsi"/>
                <w:noProof/>
                <w:sz w:val="28"/>
                <w:szCs w:val="28"/>
                <w:lang w:eastAsia="fr-CA"/>
              </w:rPr>
              <w:drawing>
                <wp:inline distT="0" distB="0" distL="0" distR="0" wp14:anchorId="715A8AF0" wp14:editId="39911485">
                  <wp:extent cx="719455" cy="71945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D1C8CAA" w14:textId="20945844" w:rsidR="00EE6F14" w:rsidRPr="004E0805" w:rsidRDefault="00EE6F14" w:rsidP="00313269">
            <w:pPr>
              <w:pStyle w:val="Paragraphedeliste"/>
              <w:spacing w:before="120" w:after="120"/>
              <w:rPr>
                <w:rFonts w:cstheme="minorHAnsi"/>
              </w:rPr>
            </w:pPr>
            <w:r w:rsidRPr="004E0805">
              <w:rPr>
                <w:rFonts w:cstheme="minorHAnsi"/>
              </w:rPr>
              <w:t>Moi</w:t>
            </w:r>
            <w:r w:rsidR="002C54A7">
              <w:rPr>
                <w:rFonts w:cstheme="minorHAnsi"/>
              </w:rPr>
              <w:t>,</w:t>
            </w:r>
            <w:r w:rsidRPr="004E0805">
              <w:rPr>
                <w:rFonts w:cstheme="minorHAnsi"/>
              </w:rPr>
              <w:t xml:space="preserve"> je retiens que les injustices épistémiques et les stigmatisations qui en découlent, ça relève surtout de préjugés, de normes sociales ou plutôt professionnelles</w:t>
            </w:r>
            <w:r w:rsidR="0042099E">
              <w:rPr>
                <w:rFonts w:cstheme="minorHAnsi"/>
              </w:rPr>
              <w:t>,</w:t>
            </w:r>
            <w:r w:rsidRPr="004E0805">
              <w:rPr>
                <w:rFonts w:cstheme="minorHAnsi"/>
              </w:rPr>
              <w:t xml:space="preserve"> même</w:t>
            </w:r>
            <w:r w:rsidR="0042099E">
              <w:rPr>
                <w:rFonts w:cstheme="minorHAnsi"/>
              </w:rPr>
              <w:t>,</w:t>
            </w:r>
            <w:r w:rsidRPr="004E0805">
              <w:rPr>
                <w:rFonts w:cstheme="minorHAnsi"/>
              </w:rPr>
              <w:t xml:space="preserve"> que de quelque chose de rationnel e</w:t>
            </w:r>
            <w:r w:rsidR="001571D6" w:rsidRPr="004E0805">
              <w:rPr>
                <w:rFonts w:cstheme="minorHAnsi"/>
              </w:rPr>
              <w:t>t</w:t>
            </w:r>
            <w:r w:rsidRPr="004E0805">
              <w:rPr>
                <w:rFonts w:cstheme="minorHAnsi"/>
              </w:rPr>
              <w:t xml:space="preserve"> cohérent. Puis que les conséquences de </w:t>
            </w:r>
            <w:r w:rsidR="00702D66">
              <w:rPr>
                <w:rFonts w:cstheme="minorHAnsi"/>
              </w:rPr>
              <w:t>ça</w:t>
            </w:r>
            <w:r w:rsidRPr="004E0805">
              <w:rPr>
                <w:rFonts w:cstheme="minorHAnsi"/>
              </w:rPr>
              <w:t xml:space="preserve"> sont vraiment dramatiques pour les individus et la société. Qu’on </w:t>
            </w:r>
            <w:proofErr w:type="gramStart"/>
            <w:r w:rsidRPr="004E0805">
              <w:rPr>
                <w:rFonts w:cstheme="minorHAnsi"/>
              </w:rPr>
              <w:t>a</w:t>
            </w:r>
            <w:proofErr w:type="gramEnd"/>
            <w:r w:rsidRPr="004E0805">
              <w:rPr>
                <w:rFonts w:cstheme="minorHAnsi"/>
              </w:rPr>
              <w:t xml:space="preserve"> tou</w:t>
            </w:r>
            <w:r w:rsidR="00702D66">
              <w:rPr>
                <w:rFonts w:cstheme="minorHAnsi"/>
              </w:rPr>
              <w:t>s</w:t>
            </w:r>
            <w:r w:rsidRPr="004E0805">
              <w:rPr>
                <w:rFonts w:cstheme="minorHAnsi"/>
              </w:rPr>
              <w:t xml:space="preserve"> des examens de conscience à faire</w:t>
            </w:r>
            <w:r w:rsidR="00702D66">
              <w:rPr>
                <w:rFonts w:cstheme="minorHAnsi"/>
              </w:rPr>
              <w:t>,</w:t>
            </w:r>
            <w:r w:rsidRPr="004E0805">
              <w:rPr>
                <w:rFonts w:cstheme="minorHAnsi"/>
              </w:rPr>
              <w:t xml:space="preserve"> parce que c’est très répandu</w:t>
            </w:r>
            <w:ins w:id="49" w:author="Mathilde Chagnon" w:date="2022-03-25T13:01:00Z">
              <w:r w:rsidR="00E15A11">
                <w:rPr>
                  <w:rFonts w:cstheme="minorHAnsi"/>
                </w:rPr>
                <w:t> !</w:t>
              </w:r>
            </w:ins>
            <w:del w:id="50" w:author="Mathilde Chagnon" w:date="2022-03-25T13:01:00Z">
              <w:r w:rsidRPr="004E0805" w:rsidDel="00E15A11">
                <w:rPr>
                  <w:rFonts w:cstheme="minorHAnsi"/>
                </w:rPr>
                <w:delText>.</w:delText>
              </w:r>
            </w:del>
            <w:r w:rsidRPr="004E0805">
              <w:rPr>
                <w:rFonts w:cstheme="minorHAnsi"/>
              </w:rPr>
              <w:t xml:space="preserve"> Puis</w:t>
            </w:r>
            <w:ins w:id="51" w:author="Mathilde Chagnon" w:date="2022-03-25T13:01:00Z">
              <w:r w:rsidR="00E15A11">
                <w:rPr>
                  <w:rFonts w:cstheme="minorHAnsi"/>
                </w:rPr>
                <w:t>,</w:t>
              </w:r>
            </w:ins>
            <w:r w:rsidRPr="004E0805">
              <w:rPr>
                <w:rFonts w:cstheme="minorHAnsi"/>
              </w:rPr>
              <w:t xml:space="preserve"> je pense que le mot que je retiens</w:t>
            </w:r>
            <w:r w:rsidR="00702D66">
              <w:rPr>
                <w:rFonts w:cstheme="minorHAnsi"/>
              </w:rPr>
              <w:t>,</w:t>
            </w:r>
            <w:r w:rsidRPr="004E0805">
              <w:rPr>
                <w:rFonts w:cstheme="minorHAnsi"/>
              </w:rPr>
              <w:t xml:space="preserve"> c’est le mot </w:t>
            </w:r>
            <w:r w:rsidR="00702D66">
              <w:rPr>
                <w:rFonts w:cstheme="minorHAnsi"/>
              </w:rPr>
              <w:t>«</w:t>
            </w:r>
            <w:r w:rsidR="00ED5EB1">
              <w:rPr>
                <w:rFonts w:cstheme="minorHAnsi"/>
              </w:rPr>
              <w:t> </w:t>
            </w:r>
            <w:r w:rsidRPr="004E0805">
              <w:rPr>
                <w:rFonts w:cstheme="minorHAnsi"/>
              </w:rPr>
              <w:t>humilité</w:t>
            </w:r>
            <w:r w:rsidR="00ED5EB1">
              <w:rPr>
                <w:rFonts w:cstheme="minorHAnsi"/>
              </w:rPr>
              <w:t> </w:t>
            </w:r>
            <w:r w:rsidR="00702D66">
              <w:rPr>
                <w:rFonts w:cstheme="minorHAnsi"/>
              </w:rPr>
              <w:t>»,</w:t>
            </w:r>
            <w:r w:rsidRPr="004E0805">
              <w:rPr>
                <w:rFonts w:cstheme="minorHAnsi"/>
              </w:rPr>
              <w:t xml:space="preserve"> qui est très importante</w:t>
            </w:r>
            <w:r w:rsidR="00702D66">
              <w:rPr>
                <w:rFonts w:cstheme="minorHAnsi"/>
              </w:rPr>
              <w:t>,</w:t>
            </w:r>
            <w:r w:rsidRPr="004E0805">
              <w:rPr>
                <w:rFonts w:cstheme="minorHAnsi"/>
              </w:rPr>
              <w:t xml:space="preserve"> cette humilité-là</w:t>
            </w:r>
            <w:r w:rsidR="00702D66">
              <w:rPr>
                <w:rFonts w:cstheme="minorHAnsi"/>
              </w:rPr>
              <w:t>,</w:t>
            </w:r>
            <w:r w:rsidRPr="004E0805">
              <w:rPr>
                <w:rFonts w:cstheme="minorHAnsi"/>
              </w:rPr>
              <w:t xml:space="preserve"> dans le travail professionnel</w:t>
            </w:r>
            <w:r w:rsidR="00702D66">
              <w:rPr>
                <w:rFonts w:cstheme="minorHAnsi"/>
              </w:rPr>
              <w:t>. O</w:t>
            </w:r>
            <w:r w:rsidRPr="004E0805">
              <w:rPr>
                <w:rFonts w:cstheme="minorHAnsi"/>
              </w:rPr>
              <w:t>ui, c’est ce que je retiens.</w:t>
            </w:r>
          </w:p>
        </w:tc>
      </w:tr>
      <w:tr w:rsidR="00212A6B" w:rsidRPr="004E0805" w14:paraId="16FC6CB7" w14:textId="77777777" w:rsidTr="00747A5D">
        <w:trPr>
          <w:trHeight w:val="60"/>
        </w:trPr>
        <w:tc>
          <w:tcPr>
            <w:tcW w:w="1418" w:type="dxa"/>
            <w:shd w:val="clear" w:color="auto" w:fill="FFBC15"/>
          </w:tcPr>
          <w:p w14:paraId="1C864DBC" w14:textId="77777777" w:rsidR="00212A6B" w:rsidRPr="004E0805" w:rsidRDefault="00212A6B" w:rsidP="004E0805">
            <w:pPr>
              <w:pStyle w:val="Paragraphedeliste"/>
              <w:spacing w:before="0"/>
              <w:rPr>
                <w:rFonts w:cstheme="minorHAnsi"/>
                <w:noProof/>
                <w:sz w:val="32"/>
                <w:szCs w:val="32"/>
              </w:rPr>
            </w:pPr>
            <w:r w:rsidRPr="004E0805">
              <w:rPr>
                <w:rFonts w:cstheme="minorHAnsi"/>
                <w:noProof/>
                <w:sz w:val="32"/>
                <w:szCs w:val="32"/>
              </w:rPr>
              <w:t>Marjorie</w:t>
            </w:r>
          </w:p>
          <w:p w14:paraId="0F890778" w14:textId="6760E9B4" w:rsidR="00212A6B" w:rsidRPr="004E0805" w:rsidRDefault="00212A6B" w:rsidP="004E0805">
            <w:pPr>
              <w:pStyle w:val="Paragraphedeliste"/>
              <w:spacing w:before="0"/>
              <w:rPr>
                <w:rFonts w:cstheme="minorHAnsi"/>
                <w:noProof/>
                <w:sz w:val="32"/>
                <w:szCs w:val="32"/>
              </w:rPr>
            </w:pPr>
            <w:r w:rsidRPr="004E0805">
              <w:rPr>
                <w:rFonts w:cstheme="minorHAnsi"/>
                <w:noProof/>
                <w:sz w:val="28"/>
                <w:szCs w:val="28"/>
                <w:lang w:eastAsia="fr-CA"/>
              </w:rPr>
              <w:drawing>
                <wp:inline distT="0" distB="0" distL="0" distR="0" wp14:anchorId="0BF29861" wp14:editId="74CC699F">
                  <wp:extent cx="719455" cy="719455"/>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16F02D09" w14:textId="577FF786" w:rsidR="00212A6B" w:rsidRPr="004E0805" w:rsidRDefault="00212A6B" w:rsidP="00313269">
            <w:pPr>
              <w:pStyle w:val="Paragraphedeliste"/>
              <w:spacing w:before="120" w:after="120"/>
              <w:rPr>
                <w:rFonts w:cstheme="minorHAnsi"/>
              </w:rPr>
            </w:pPr>
            <w:r w:rsidRPr="004E0805">
              <w:rPr>
                <w:rFonts w:cstheme="minorHAnsi"/>
              </w:rPr>
              <w:t xml:space="preserve">Encore une fois, merci à </w:t>
            </w:r>
            <w:r w:rsidR="00AF4F89" w:rsidRPr="004E0805">
              <w:rPr>
                <w:rFonts w:cstheme="minorHAnsi"/>
              </w:rPr>
              <w:t>vous</w:t>
            </w:r>
            <w:r w:rsidRPr="004E0805">
              <w:rPr>
                <w:rFonts w:cstheme="minorHAnsi"/>
              </w:rPr>
              <w:t xml:space="preserve"> les deux. Merci également aux auditrices et aux auditeurs que nous invitons à nous retrouver dans le prochain épisode</w:t>
            </w:r>
            <w:r w:rsidR="00AF4F89" w:rsidRPr="004E0805">
              <w:rPr>
                <w:rFonts w:cstheme="minorHAnsi"/>
              </w:rPr>
              <w:t xml:space="preserve"> D’Être Humain </w:t>
            </w:r>
            <w:r w:rsidR="00B268C4">
              <w:rPr>
                <w:rFonts w:cstheme="minorHAnsi"/>
              </w:rPr>
              <w:t>—</w:t>
            </w:r>
            <w:r w:rsidR="00AF4F89" w:rsidRPr="004E0805">
              <w:rPr>
                <w:rFonts w:cstheme="minorHAnsi"/>
              </w:rPr>
              <w:t xml:space="preserve"> rencontre et accompagnement, un </w:t>
            </w:r>
            <w:proofErr w:type="spellStart"/>
            <w:r w:rsidR="00AF4F89" w:rsidRPr="004E0805">
              <w:rPr>
                <w:rFonts w:cstheme="minorHAnsi"/>
              </w:rPr>
              <w:t>balado</w:t>
            </w:r>
            <w:proofErr w:type="spellEnd"/>
            <w:r w:rsidR="00AF4F89" w:rsidRPr="004E0805">
              <w:rPr>
                <w:rFonts w:cstheme="minorHAnsi"/>
              </w:rPr>
              <w:t xml:space="preserve"> qui a été créé par Marjorie </w:t>
            </w:r>
            <w:proofErr w:type="spellStart"/>
            <w:r w:rsidR="00AF4F89" w:rsidRPr="004E0805">
              <w:rPr>
                <w:rFonts w:cstheme="minorHAnsi"/>
              </w:rPr>
              <w:t>Désormeaux-Moreau</w:t>
            </w:r>
            <w:proofErr w:type="spellEnd"/>
            <w:r w:rsidR="00AF4F89" w:rsidRPr="004E0805">
              <w:rPr>
                <w:rFonts w:cstheme="minorHAnsi"/>
              </w:rPr>
              <w:t xml:space="preserve"> et Adèle Morvannou. Il a été diffusé en 2022 grâce à la collaboration de l’Université de Sherbrooke via son service de soutien à la formation et à la </w:t>
            </w:r>
            <w:proofErr w:type="spellStart"/>
            <w:r w:rsidR="00AF4F89" w:rsidRPr="004E0805">
              <w:rPr>
                <w:rFonts w:cstheme="minorHAnsi"/>
              </w:rPr>
              <w:t>fabriqueREL</w:t>
            </w:r>
            <w:proofErr w:type="spellEnd"/>
            <w:r w:rsidR="00AF4F89" w:rsidRPr="004E0805">
              <w:rPr>
                <w:rFonts w:cstheme="minorHAnsi"/>
              </w:rPr>
              <w:t xml:space="preserve">. Ce </w:t>
            </w:r>
            <w:proofErr w:type="spellStart"/>
            <w:r w:rsidR="00AF4F89" w:rsidRPr="004E0805">
              <w:rPr>
                <w:rFonts w:cstheme="minorHAnsi"/>
              </w:rPr>
              <w:t>balado</w:t>
            </w:r>
            <w:proofErr w:type="spellEnd"/>
            <w:r w:rsidR="00AF4F89" w:rsidRPr="004E0805">
              <w:rPr>
                <w:rFonts w:cstheme="minorHAnsi"/>
              </w:rPr>
              <w:t xml:space="preserve"> est disponible sous licence Creative Commons</w:t>
            </w:r>
            <w:r w:rsidR="009A0097">
              <w:rPr>
                <w:rFonts w:cstheme="minorHAnsi"/>
              </w:rPr>
              <w:t> </w:t>
            </w:r>
            <w:r w:rsidR="00AF4F89" w:rsidRPr="004E0805">
              <w:rPr>
                <w:rFonts w:cstheme="minorHAnsi"/>
              </w:rPr>
              <w:t>4.0 CC BY-NC-SA. Vous êtes autorisé à utiliser, partager et adapter cette ressource selon les conditions suivantes</w:t>
            </w:r>
            <w:r w:rsidR="009A0097">
              <w:rPr>
                <w:rFonts w:cstheme="minorHAnsi"/>
              </w:rPr>
              <w:t> </w:t>
            </w:r>
            <w:r w:rsidR="00AF4F89" w:rsidRPr="004E0805">
              <w:rPr>
                <w:rFonts w:cstheme="minorHAnsi"/>
              </w:rPr>
              <w:t xml:space="preserve">: effectuer l’attribution, pas d’utilisation commerciale et partager dans les mêmes conditions d’utilisation. </w:t>
            </w:r>
            <w:r w:rsidR="00F549F8" w:rsidRPr="004E0805">
              <w:rPr>
                <w:rFonts w:cstheme="minorHAnsi"/>
              </w:rPr>
              <w:t>Merci.</w:t>
            </w:r>
          </w:p>
        </w:tc>
      </w:tr>
      <w:tr w:rsidR="00212A6B" w:rsidRPr="004E0805" w14:paraId="1480410F" w14:textId="77777777" w:rsidTr="00747A5D">
        <w:tc>
          <w:tcPr>
            <w:tcW w:w="10076" w:type="dxa"/>
            <w:gridSpan w:val="2"/>
            <w:shd w:val="clear" w:color="auto" w:fill="C12B27"/>
          </w:tcPr>
          <w:p w14:paraId="2416A9E3" w14:textId="00179D86" w:rsidR="00212A6B" w:rsidRPr="00747A5D" w:rsidRDefault="002648EC" w:rsidP="00747A5D">
            <w:pPr>
              <w:pStyle w:val="Paragraphedeliste"/>
              <w:spacing w:before="120" w:after="120"/>
              <w:rPr>
                <w:rFonts w:cstheme="minorHAnsi"/>
                <w:lang w:val="en-US"/>
              </w:rPr>
            </w:pPr>
            <w:r w:rsidRPr="004E0805">
              <w:rPr>
                <w:rFonts w:cstheme="minorHAnsi"/>
                <w:noProof/>
              </w:rPr>
              <w:drawing>
                <wp:inline distT="0" distB="0" distL="0" distR="0" wp14:anchorId="27DC6F43" wp14:editId="4EA530E2">
                  <wp:extent cx="183600" cy="183600"/>
                  <wp:effectExtent l="0" t="0" r="0" b="0"/>
                  <wp:docPr id="125" name="Graphique 125"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r w:rsidR="00747A5D" w:rsidRPr="00014F1C" w14:paraId="3E603C94" w14:textId="77777777" w:rsidTr="00747A5D">
        <w:tc>
          <w:tcPr>
            <w:tcW w:w="10076" w:type="dxa"/>
            <w:gridSpan w:val="2"/>
            <w:shd w:val="clear" w:color="auto" w:fill="799B31"/>
          </w:tcPr>
          <w:p w14:paraId="1AC337FD" w14:textId="6347B654" w:rsidR="00747A5D" w:rsidRPr="004E0805" w:rsidRDefault="00747A5D" w:rsidP="00747A5D">
            <w:pPr>
              <w:pStyle w:val="Paragraphedeliste"/>
              <w:spacing w:before="0" w:after="0"/>
              <w:jc w:val="left"/>
              <w:rPr>
                <w:rFonts w:cstheme="minorHAnsi"/>
                <w:b/>
                <w:bCs/>
                <w:color w:val="FFFFFF" w:themeColor="background1"/>
              </w:rPr>
            </w:pPr>
            <w:r w:rsidRPr="004E0805">
              <w:rPr>
                <w:rFonts w:cstheme="minorHAnsi"/>
                <w:b/>
                <w:bCs/>
                <w:color w:val="FFFFFF" w:themeColor="background1"/>
              </w:rPr>
              <w:t>Attribution de la bande sonore</w:t>
            </w:r>
            <w:r w:rsidR="009A0097">
              <w:rPr>
                <w:rFonts w:cstheme="minorHAnsi"/>
                <w:b/>
                <w:bCs/>
                <w:color w:val="FFFFFF" w:themeColor="background1"/>
              </w:rPr>
              <w:t> </w:t>
            </w:r>
            <w:r w:rsidRPr="004E0805">
              <w:rPr>
                <w:rFonts w:cstheme="minorHAnsi"/>
                <w:b/>
                <w:bCs/>
                <w:color w:val="FFFFFF" w:themeColor="background1"/>
              </w:rPr>
              <w:t>:</w:t>
            </w:r>
          </w:p>
          <w:p w14:paraId="7D68F3DC" w14:textId="5E31C33D" w:rsidR="00747A5D" w:rsidRPr="00014F1C" w:rsidRDefault="00014F1C" w:rsidP="00747A5D">
            <w:pPr>
              <w:pStyle w:val="Paragraphedeliste"/>
              <w:spacing w:before="120" w:after="120"/>
              <w:rPr>
                <w:rFonts w:cstheme="minorHAnsi"/>
                <w:noProof/>
              </w:rPr>
            </w:pPr>
            <w:r w:rsidRPr="00014F1C">
              <w:rPr>
                <w:rFonts w:cstheme="minorHAnsi"/>
                <w:color w:val="FFFFFF" w:themeColor="background1"/>
              </w:rPr>
              <w:t>La musique intégrée à cet épisode s</w:t>
            </w:r>
            <w:r w:rsidR="00ED5EB1">
              <w:rPr>
                <w:rFonts w:cstheme="minorHAnsi"/>
                <w:color w:val="FFFFFF" w:themeColor="background1"/>
              </w:rPr>
              <w:t>’</w:t>
            </w:r>
            <w:r w:rsidRPr="00014F1C">
              <w:rPr>
                <w:rFonts w:cstheme="minorHAnsi"/>
                <w:color w:val="FFFFFF" w:themeColor="background1"/>
              </w:rPr>
              <w:t>intitule Hey Mercy. Elle a été produite par Pierce Murphy, sous licence</w:t>
            </w:r>
            <w:r w:rsidR="00ED5EB1">
              <w:rPr>
                <w:rFonts w:cstheme="minorHAnsi"/>
                <w:color w:val="FFFFFF" w:themeColor="background1"/>
              </w:rPr>
              <w:t> </w:t>
            </w:r>
            <w:r w:rsidRPr="00014F1C">
              <w:rPr>
                <w:rFonts w:cstheme="minorHAnsi"/>
                <w:color w:val="FFFFFF" w:themeColor="background1"/>
              </w:rPr>
              <w:t>CC BY.</w:t>
            </w:r>
          </w:p>
        </w:tc>
      </w:tr>
    </w:tbl>
    <w:p w14:paraId="26B7A1E7" w14:textId="77777777" w:rsidR="00CA14C4" w:rsidRPr="00014F1C" w:rsidRDefault="00CA14C4" w:rsidP="004E0805">
      <w:pPr>
        <w:pStyle w:val="Paragraphedeliste"/>
        <w:rPr>
          <w:rFonts w:cstheme="minorHAnsi"/>
        </w:rPr>
        <w:sectPr w:rsidR="00CA14C4" w:rsidRPr="00014F1C" w:rsidSect="001876F1">
          <w:pgSz w:w="12240" w:h="15840" w:code="1"/>
          <w:pgMar w:top="2155" w:right="1134" w:bottom="1134" w:left="1134" w:header="709" w:footer="709" w:gutter="0"/>
          <w:cols w:space="708"/>
          <w:docGrid w:linePitch="360"/>
        </w:sectPr>
      </w:pPr>
    </w:p>
    <w:p w14:paraId="19260150" w14:textId="4ACD4A68" w:rsidR="00CA14C4" w:rsidRPr="004E0805" w:rsidRDefault="005728D9" w:rsidP="00747A5D">
      <w:pPr>
        <w:pStyle w:val="Titre1"/>
      </w:pPr>
      <w:bookmarkStart w:id="52" w:name="_Toc98595966"/>
      <w:bookmarkStart w:id="53" w:name="_Toc99548710"/>
      <w:ins w:id="54" w:author="Mathilde Chagnon" w:date="2022-03-25T13:02:00Z">
        <w:r>
          <w:rPr>
            <w:rFonts w:eastAsiaTheme="minorHAnsi" w:cstheme="minorHAnsi"/>
            <w:noProof/>
            <w:color w:val="auto"/>
            <w:sz w:val="16"/>
            <w:szCs w:val="16"/>
          </w:rPr>
          <w:drawing>
            <wp:anchor distT="0" distB="0" distL="114300" distR="114300" simplePos="0" relativeHeight="251744256" behindDoc="0" locked="0" layoutInCell="1" allowOverlap="1" wp14:anchorId="2CDA00FB" wp14:editId="42647AEB">
              <wp:simplePos x="0" y="0"/>
              <wp:positionH relativeFrom="column">
                <wp:posOffset>6051</wp:posOffset>
              </wp:positionH>
              <wp:positionV relativeFrom="paragraph">
                <wp:posOffset>45683</wp:posOffset>
              </wp:positionV>
              <wp:extent cx="900000" cy="90000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ins>
      <w:r w:rsidR="00CA14C4" w:rsidRPr="004E0805">
        <w:rPr>
          <w:noProof/>
        </w:rPr>
        <w:drawing>
          <wp:anchor distT="0" distB="0" distL="114300" distR="114300" simplePos="0" relativeHeight="251651072" behindDoc="1" locked="0" layoutInCell="1" allowOverlap="1" wp14:anchorId="570D8F4F" wp14:editId="7BC54B24">
            <wp:simplePos x="0" y="0"/>
            <wp:positionH relativeFrom="column">
              <wp:posOffset>3810</wp:posOffset>
            </wp:positionH>
            <wp:positionV relativeFrom="paragraph">
              <wp:posOffset>50165</wp:posOffset>
            </wp:positionV>
            <wp:extent cx="719455" cy="719455"/>
            <wp:effectExtent l="0" t="0" r="4445" b="4445"/>
            <wp:wrapTight wrapText="bothSides">
              <wp:wrapPolygon edited="0">
                <wp:start x="0" y="0"/>
                <wp:lineTo x="0" y="21162"/>
                <wp:lineTo x="21162" y="21162"/>
                <wp:lineTo x="2116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bookmarkStart w:id="55" w:name="_Toc98595967"/>
      <w:bookmarkEnd w:id="52"/>
      <w:r w:rsidR="00CA14C4" w:rsidRPr="004E0805">
        <w:t>Épisode</w:t>
      </w:r>
      <w:r w:rsidR="009A0097">
        <w:t> </w:t>
      </w:r>
      <w:r w:rsidR="00CA14C4" w:rsidRPr="004E0805">
        <w:t xml:space="preserve">3 : Être humain </w:t>
      </w:r>
      <w:r w:rsidR="009A0097">
        <w:t>—</w:t>
      </w:r>
      <w:r w:rsidR="00CA14C4" w:rsidRPr="004E0805">
        <w:t xml:space="preserve"> Moi l’humilité et l’empathie dans l’accompagnement et la relation d’aide</w:t>
      </w:r>
      <w:bookmarkEnd w:id="53"/>
      <w:bookmarkEnd w:id="5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126"/>
      </w:tblGrid>
      <w:tr w:rsidR="00CA14C4" w:rsidRPr="004E0805" w14:paraId="230C55FD" w14:textId="77777777" w:rsidTr="00CA14C4">
        <w:trPr>
          <w:trHeight w:val="1134"/>
        </w:trPr>
        <w:tc>
          <w:tcPr>
            <w:tcW w:w="846" w:type="dxa"/>
            <w:vAlign w:val="center"/>
          </w:tcPr>
          <w:p w14:paraId="620D1F85" w14:textId="77777777" w:rsidR="00CA14C4" w:rsidRPr="004E0805" w:rsidRDefault="00CA14C4" w:rsidP="004E0805">
            <w:pPr>
              <w:pStyle w:val="Sansinterligne"/>
              <w:spacing w:line="360" w:lineRule="auto"/>
              <w:rPr>
                <w:rStyle w:val="Accentuationlgre"/>
                <w:rFonts w:asciiTheme="minorHAnsi" w:hAnsiTheme="minorHAnsi" w:cstheme="minorHAnsi"/>
                <w:iCs w:val="0"/>
                <w:color w:val="auto"/>
                <w:sz w:val="24"/>
              </w:rPr>
            </w:pPr>
            <w:r w:rsidRPr="004E0805">
              <w:rPr>
                <w:rStyle w:val="Accentuationlgre"/>
                <w:rFonts w:asciiTheme="minorHAnsi" w:hAnsiTheme="minorHAnsi" w:cstheme="minorHAnsi"/>
                <w:iCs w:val="0"/>
                <w:noProof/>
                <w:color w:val="auto"/>
                <w:sz w:val="24"/>
                <w:lang w:eastAsia="fr-CA"/>
              </w:rPr>
              <w:drawing>
                <wp:inline distT="0" distB="0" distL="0" distR="0" wp14:anchorId="63059328" wp14:editId="67EB47E9">
                  <wp:extent cx="360000" cy="360000"/>
                  <wp:effectExtent l="19050" t="19050" r="21590" b="215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a:ln>
                            <a:solidFill>
                              <a:srgbClr val="F0D25D"/>
                            </a:solidFill>
                          </a:ln>
                        </pic:spPr>
                      </pic:pic>
                    </a:graphicData>
                  </a:graphic>
                </wp:inline>
              </w:drawing>
            </w:r>
          </w:p>
        </w:tc>
        <w:tc>
          <w:tcPr>
            <w:tcW w:w="9126" w:type="dxa"/>
            <w:vAlign w:val="center"/>
          </w:tcPr>
          <w:p w14:paraId="2C7F19C5" w14:textId="052E3CFF" w:rsidR="00CA14C4" w:rsidRPr="004E0805" w:rsidRDefault="00CA14C4" w:rsidP="00747A5D">
            <w:pPr>
              <w:pStyle w:val="Titre2"/>
              <w:outlineLvl w:val="1"/>
              <w:rPr>
                <w:rStyle w:val="Accentuationlgre"/>
                <w:rFonts w:asciiTheme="minorHAnsi" w:hAnsiTheme="minorHAnsi" w:cstheme="minorHAnsi"/>
                <w:iCs w:val="0"/>
                <w:sz w:val="40"/>
              </w:rPr>
            </w:pPr>
            <w:bookmarkStart w:id="56" w:name="_Toc98595968"/>
            <w:bookmarkStart w:id="57" w:name="_Toc99548711"/>
            <w:r w:rsidRPr="004E0805">
              <w:rPr>
                <w:rStyle w:val="Accentuationlgre"/>
                <w:rFonts w:asciiTheme="minorHAnsi" w:hAnsiTheme="minorHAnsi" w:cstheme="minorHAnsi"/>
                <w:iCs w:val="0"/>
                <w:sz w:val="40"/>
              </w:rPr>
              <w:t>Objectifs d’apprentissage</w:t>
            </w:r>
            <w:bookmarkEnd w:id="56"/>
            <w:r w:rsidR="0021406F">
              <w:rPr>
                <w:rStyle w:val="Accentuationlgre"/>
                <w:rFonts w:asciiTheme="minorHAnsi" w:hAnsiTheme="minorHAnsi" w:cstheme="minorHAnsi"/>
                <w:iCs w:val="0"/>
                <w:sz w:val="40"/>
              </w:rPr>
              <w:t> :</w:t>
            </w:r>
            <w:bookmarkEnd w:id="57"/>
          </w:p>
        </w:tc>
      </w:tr>
    </w:tbl>
    <w:p w14:paraId="1AEDAE27" w14:textId="77777777" w:rsidR="004317C7" w:rsidRPr="004E0805" w:rsidRDefault="004317C7" w:rsidP="004317C7">
      <w:pPr>
        <w:pStyle w:val="Paragraphedeliste"/>
        <w:numPr>
          <w:ilvl w:val="0"/>
          <w:numId w:val="13"/>
        </w:numPr>
        <w:rPr>
          <w:rFonts w:cstheme="minorHAnsi"/>
          <w:lang w:eastAsia="fr-CA"/>
        </w:rPr>
      </w:pPr>
      <w:r w:rsidRPr="004E0805">
        <w:rPr>
          <w:rFonts w:cstheme="minorHAnsi"/>
          <w:lang w:eastAsia="fr-CA"/>
        </w:rPr>
        <w:t>Remettre en question les pratiques susceptibles d’engendrer des injustices épistémiques</w:t>
      </w:r>
      <w:r>
        <w:rPr>
          <w:rFonts w:cstheme="minorHAnsi"/>
          <w:lang w:eastAsia="fr-CA"/>
        </w:rPr>
        <w:t> </w:t>
      </w:r>
      <w:r w:rsidRPr="004E0805">
        <w:rPr>
          <w:rFonts w:cstheme="minorHAnsi"/>
          <w:lang w:eastAsia="fr-CA"/>
        </w:rPr>
        <w:t>;  </w:t>
      </w:r>
    </w:p>
    <w:p w14:paraId="20B1091A" w14:textId="2EEED6F2" w:rsidR="00CA14C4" w:rsidRPr="004E0805" w:rsidRDefault="00CA14C4" w:rsidP="004317C7">
      <w:pPr>
        <w:pStyle w:val="Paragraphedeliste"/>
        <w:numPr>
          <w:ilvl w:val="0"/>
          <w:numId w:val="13"/>
        </w:numPr>
        <w:rPr>
          <w:rFonts w:cstheme="minorHAnsi"/>
          <w:lang w:eastAsia="fr-CA"/>
        </w:rPr>
      </w:pPr>
      <w:r w:rsidRPr="004E0805">
        <w:rPr>
          <w:rFonts w:cstheme="minorHAnsi"/>
          <w:lang w:eastAsia="fr-CA"/>
        </w:rPr>
        <w:t>Transformer leurs pratiques pour limiter l’influence inconsciente et indue de leurs biais sur l’établissement de la relation d’aide et l’accompagnement.</w:t>
      </w:r>
    </w:p>
    <w:p w14:paraId="32513C3F" w14:textId="77777777" w:rsidR="002648EC" w:rsidRPr="004E0805" w:rsidRDefault="002648EC" w:rsidP="004E0805">
      <w:pPr>
        <w:pStyle w:val="Paragraphedeliste"/>
        <w:spacing w:before="0" w:after="160"/>
        <w:ind w:left="720"/>
        <w:jc w:val="left"/>
        <w:rPr>
          <w:ins w:id="58" w:author="Mathilde Chagnon" w:date="2022-03-23T13:03:00Z"/>
          <w:rFonts w:cstheme="minorHAnsi"/>
          <w:szCs w:val="24"/>
        </w:rPr>
        <w:sectPr w:rsidR="002648EC" w:rsidRPr="004E0805" w:rsidSect="001876F1">
          <w:pgSz w:w="12240" w:h="15840" w:code="1"/>
          <w:pgMar w:top="2155" w:right="1134" w:bottom="1134" w:left="1134" w:header="709" w:footer="709" w:gutter="0"/>
          <w:cols w:space="708"/>
          <w:docGrid w:linePitch="360"/>
        </w:sectPr>
      </w:pPr>
    </w:p>
    <w:tbl>
      <w:tblPr>
        <w:tblStyle w:val="Grilledutableau"/>
        <w:tblW w:w="99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766"/>
      </w:tblGrid>
      <w:tr w:rsidR="00747A5D" w:rsidRPr="004E0805" w14:paraId="420F1930" w14:textId="77777777" w:rsidTr="003B194C">
        <w:trPr>
          <w:trHeight w:val="513"/>
        </w:trPr>
        <w:tc>
          <w:tcPr>
            <w:tcW w:w="1206" w:type="dxa"/>
          </w:tcPr>
          <w:p w14:paraId="18DE597F" w14:textId="573FD9CC" w:rsidR="00747A5D" w:rsidRPr="004E0805" w:rsidRDefault="003B194C" w:rsidP="00761650">
            <w:pPr>
              <w:pStyle w:val="Sansinterligne"/>
              <w:spacing w:line="360" w:lineRule="auto"/>
              <w:rPr>
                <w:rStyle w:val="Accentuationlgre"/>
                <w:rFonts w:asciiTheme="minorHAnsi" w:hAnsiTheme="minorHAnsi" w:cstheme="minorHAnsi"/>
                <w:iCs w:val="0"/>
                <w:color w:val="auto"/>
                <w:sz w:val="24"/>
              </w:rPr>
            </w:pPr>
            <w:r w:rsidRPr="004E0805">
              <w:rPr>
                <w:rFonts w:cstheme="minorHAnsi"/>
                <w:noProof/>
                <w:lang w:eastAsia="fr-CA"/>
              </w:rPr>
              <w:drawing>
                <wp:inline distT="0" distB="0" distL="0" distR="0" wp14:anchorId="47935CF9" wp14:editId="7B628B94">
                  <wp:extent cx="360000" cy="360000"/>
                  <wp:effectExtent l="19050" t="19050" r="21590" b="2159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a:ln>
                            <a:solidFill>
                              <a:srgbClr val="FFC72A"/>
                            </a:solidFill>
                          </a:ln>
                        </pic:spPr>
                      </pic:pic>
                    </a:graphicData>
                  </a:graphic>
                </wp:inline>
              </w:drawing>
            </w:r>
          </w:p>
        </w:tc>
        <w:tc>
          <w:tcPr>
            <w:tcW w:w="8766" w:type="dxa"/>
          </w:tcPr>
          <w:p w14:paraId="251C199B" w14:textId="523C1A48" w:rsidR="003B194C" w:rsidRPr="003B194C" w:rsidRDefault="00747A5D" w:rsidP="003B194C">
            <w:pPr>
              <w:pStyle w:val="Titre2"/>
              <w:outlineLvl w:val="1"/>
              <w:rPr>
                <w:rFonts w:asciiTheme="minorHAnsi" w:hAnsiTheme="minorHAnsi" w:cstheme="minorHAnsi"/>
                <w:color w:val="A1225F"/>
                <w:sz w:val="40"/>
              </w:rPr>
            </w:pPr>
            <w:bookmarkStart w:id="59" w:name="_Toc99548712"/>
            <w:r>
              <w:rPr>
                <w:rStyle w:val="Accentuationlgre"/>
                <w:rFonts w:asciiTheme="minorHAnsi" w:hAnsiTheme="minorHAnsi" w:cstheme="minorHAnsi"/>
                <w:iCs w:val="0"/>
                <w:sz w:val="40"/>
              </w:rPr>
              <w:t>R</w:t>
            </w:r>
            <w:r>
              <w:rPr>
                <w:rStyle w:val="Accentuationlgre"/>
                <w:sz w:val="40"/>
              </w:rPr>
              <w:t xml:space="preserve">etranscription </w:t>
            </w:r>
            <w:r w:rsidR="003B194C">
              <w:rPr>
                <w:rStyle w:val="Accentuationlgre"/>
                <w:sz w:val="40"/>
              </w:rPr>
              <w:t>du contenu audio</w:t>
            </w:r>
            <w:bookmarkEnd w:id="59"/>
          </w:p>
        </w:tc>
      </w:tr>
    </w:tbl>
    <w:p w14:paraId="6818534C" w14:textId="2F5C4012" w:rsidR="00421E87" w:rsidRPr="004E0805" w:rsidRDefault="00421E87" w:rsidP="004E0805">
      <w:pPr>
        <w:pStyle w:val="Paragraphedeliste"/>
        <w:shd w:val="clear" w:color="auto" w:fill="E2EFD9" w:themeFill="accent6" w:themeFillTint="33"/>
        <w:spacing w:after="120"/>
        <w:rPr>
          <w:rFonts w:cstheme="minorHAnsi"/>
        </w:rPr>
      </w:pPr>
      <w:r w:rsidRPr="004E0805">
        <w:rPr>
          <w:rFonts w:cstheme="minorHAnsi"/>
          <w:color w:val="A1225F"/>
        </w:rPr>
        <w:t>Avis </w:t>
      </w:r>
      <w:r w:rsidRPr="004E0805">
        <w:rPr>
          <w:rFonts w:cstheme="minorHAnsi"/>
        </w:rPr>
        <w:t xml:space="preserve">: Le but premier de ce </w:t>
      </w:r>
      <w:proofErr w:type="spellStart"/>
      <w:r w:rsidRPr="004E0805">
        <w:rPr>
          <w:rFonts w:cstheme="minorHAnsi"/>
        </w:rPr>
        <w:t>balado</w:t>
      </w:r>
      <w:proofErr w:type="spellEnd"/>
      <w:r w:rsidRPr="004E0805">
        <w:rPr>
          <w:rFonts w:cstheme="minorHAnsi"/>
        </w:rPr>
        <w:t xml:space="preserve"> est d</w:t>
      </w:r>
      <w:r w:rsidR="009A0097">
        <w:rPr>
          <w:rFonts w:cstheme="minorHAnsi"/>
        </w:rPr>
        <w:t>’</w:t>
      </w:r>
      <w:r w:rsidRPr="004E0805">
        <w:rPr>
          <w:rFonts w:cstheme="minorHAnsi"/>
        </w:rPr>
        <w:t xml:space="preserve">éduquer et de susciter des réflexions quant aux préconceptions qui peuvent influencer certaines actions, certaines décisions, certaines pratiques. Il se veut non pas accusateur, mais plutôt moteur d’un changement pour davantage de pratiques centrées sur les forces et l’affirmation. Les opinions exprimées dans ce </w:t>
      </w:r>
      <w:proofErr w:type="spellStart"/>
      <w:r w:rsidRPr="004E0805">
        <w:rPr>
          <w:rFonts w:cstheme="minorHAnsi"/>
        </w:rPr>
        <w:t>balado</w:t>
      </w:r>
      <w:proofErr w:type="spellEnd"/>
      <w:r w:rsidRPr="004E0805">
        <w:rPr>
          <w:rFonts w:cstheme="minorHAnsi"/>
        </w:rPr>
        <w:t xml:space="preserve"> sont uniquement celles des personnes concernées.  </w:t>
      </w:r>
    </w:p>
    <w:p w14:paraId="4F876591" w14:textId="68A5F53E" w:rsidR="00747A5D" w:rsidRDefault="00747A5D" w:rsidP="003B194C">
      <w:pPr>
        <w:spacing w:after="0"/>
        <w:rPr>
          <w:rFonts w:cstheme="minorHAnsi"/>
          <w:color w:val="A1225F"/>
        </w:rPr>
      </w:pPr>
    </w:p>
    <w:p w14:paraId="374CE2EE" w14:textId="5CF20B75" w:rsidR="00747A5D" w:rsidRPr="004E0805" w:rsidRDefault="003B194C" w:rsidP="00747A5D">
      <w:pPr>
        <w:shd w:val="clear" w:color="auto" w:fill="799B31"/>
        <w:rPr>
          <w:rFonts w:cstheme="minorHAnsi"/>
          <w:color w:val="FFFFFF" w:themeColor="background1"/>
          <w:sz w:val="32"/>
          <w:szCs w:val="28"/>
        </w:rPr>
      </w:pPr>
      <w:r>
        <w:rPr>
          <w:rFonts w:cstheme="minorHAnsi"/>
          <w:color w:val="FFFFFF" w:themeColor="background1"/>
          <w:sz w:val="32"/>
          <w:szCs w:val="28"/>
        </w:rPr>
        <w:t>Introduction</w:t>
      </w:r>
    </w:p>
    <w:tbl>
      <w:tblPr>
        <w:tblStyle w:val="Grilledutableau"/>
        <w:tblpPr w:leftFromText="141" w:rightFromText="141" w:vertAnchor="text" w:tblpY="1"/>
        <w:tblOverlap w:val="never"/>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bottom w:w="170" w:type="dxa"/>
        </w:tblCellMar>
        <w:tblLook w:val="04A0" w:firstRow="1" w:lastRow="0" w:firstColumn="1" w:lastColumn="0" w:noHBand="0" w:noVBand="1"/>
      </w:tblPr>
      <w:tblGrid>
        <w:gridCol w:w="1418"/>
        <w:gridCol w:w="8658"/>
      </w:tblGrid>
      <w:tr w:rsidR="00987D93" w:rsidRPr="004E0805" w14:paraId="793DD774" w14:textId="77777777" w:rsidTr="003B194C">
        <w:tc>
          <w:tcPr>
            <w:tcW w:w="10076" w:type="dxa"/>
            <w:gridSpan w:val="2"/>
            <w:shd w:val="clear" w:color="auto" w:fill="C12B27"/>
          </w:tcPr>
          <w:p w14:paraId="0521B588" w14:textId="216FB605" w:rsidR="00987D93" w:rsidRPr="003B194C" w:rsidRDefault="00256940" w:rsidP="004317C7">
            <w:pPr>
              <w:spacing w:before="120" w:after="120"/>
              <w:rPr>
                <w:rFonts w:ascii="PT Sans" w:hAnsi="PT Sans" w:cs="Arial"/>
              </w:rPr>
            </w:pPr>
            <w:r w:rsidRPr="004E0805">
              <w:rPr>
                <w:rFonts w:cstheme="minorHAnsi"/>
                <w:noProof/>
              </w:rPr>
              <w:drawing>
                <wp:inline distT="0" distB="0" distL="0" distR="0" wp14:anchorId="776F201B" wp14:editId="7D2FB0CE">
                  <wp:extent cx="183600" cy="183600"/>
                  <wp:effectExtent l="0" t="0" r="0" b="0"/>
                  <wp:docPr id="126" name="Graphique 126"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r w:rsidR="00CA14C4" w:rsidRPr="004E0805" w14:paraId="533DE475" w14:textId="77777777" w:rsidTr="00987D93">
        <w:tc>
          <w:tcPr>
            <w:tcW w:w="1418" w:type="dxa"/>
            <w:shd w:val="clear" w:color="auto" w:fill="FFBC15"/>
          </w:tcPr>
          <w:p w14:paraId="441915B1" w14:textId="77777777" w:rsidR="00CA14C4" w:rsidRPr="004E0805" w:rsidRDefault="00CA14C4" w:rsidP="004317C7">
            <w:pPr>
              <w:pStyle w:val="Paragraphedeliste"/>
              <w:spacing w:before="120" w:after="12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47A09D2A" wp14:editId="77BA1D03">
                  <wp:extent cx="719455" cy="71945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1161EDBD" w14:textId="4D83096C" w:rsidR="00CA14C4" w:rsidRPr="004E0805" w:rsidRDefault="00CA14C4" w:rsidP="004317C7">
            <w:pPr>
              <w:spacing w:before="120" w:after="120"/>
              <w:rPr>
                <w:rFonts w:cstheme="minorHAnsi"/>
                <w:sz w:val="22"/>
              </w:rPr>
            </w:pPr>
            <w:r w:rsidRPr="004E0805">
              <w:rPr>
                <w:rFonts w:cstheme="minorHAnsi"/>
              </w:rPr>
              <w:t xml:space="preserve">Bonjour, mon nom est Marjorie Désormeaux-Moreau. Je suis née et j’ai grandi au Québec, au Canada </w:t>
            </w:r>
            <w:r w:rsidR="009363DB">
              <w:rPr>
                <w:rFonts w:cstheme="minorHAnsi"/>
              </w:rPr>
              <w:t>—</w:t>
            </w:r>
            <w:r w:rsidRPr="004E0805">
              <w:rPr>
                <w:rFonts w:cstheme="minorHAnsi"/>
              </w:rPr>
              <w:t xml:space="preserve"> o</w:t>
            </w:r>
            <w:r w:rsidR="00030E09">
              <w:rPr>
                <w:rFonts w:cstheme="minorHAnsi"/>
              </w:rPr>
              <w:t>ù</w:t>
            </w:r>
            <w:r w:rsidRPr="004E0805">
              <w:rPr>
                <w:rFonts w:cstheme="minorHAnsi"/>
              </w:rPr>
              <w:t xml:space="preserve"> je vis d’ailleurs toujours. Grande curieuse, passionnée de lecture et ergothérapeute de formation, je m’identifie comme professeure et chercheure autiste </w:t>
            </w:r>
            <w:r w:rsidR="009363DB">
              <w:rPr>
                <w:rFonts w:cstheme="minorHAnsi"/>
              </w:rPr>
              <w:t>—</w:t>
            </w:r>
            <w:r w:rsidRPr="004E0805">
              <w:rPr>
                <w:rFonts w:cstheme="minorHAnsi"/>
              </w:rPr>
              <w:t xml:space="preserve"> mon propos et mon positionnement s’enracinent donc dans un croisement de savoirs expérientiels, professionnels et scientifiques. </w:t>
            </w:r>
          </w:p>
          <w:p w14:paraId="74EA153E" w14:textId="1492DF6A" w:rsidR="0012566C" w:rsidRPr="004E0805" w:rsidRDefault="00CA14C4" w:rsidP="004317C7">
            <w:pPr>
              <w:spacing w:before="120" w:after="120"/>
              <w:rPr>
                <w:rFonts w:cstheme="minorHAnsi"/>
              </w:rPr>
            </w:pPr>
            <w:r w:rsidRPr="004E0805">
              <w:rPr>
                <w:rFonts w:cstheme="minorHAnsi"/>
              </w:rPr>
              <w:t xml:space="preserve">Vous écoutez le second épisode d’Être Humain </w:t>
            </w:r>
            <w:r w:rsidR="009363DB">
              <w:rPr>
                <w:rFonts w:cstheme="minorHAnsi"/>
              </w:rPr>
              <w:t>—</w:t>
            </w:r>
            <w:r w:rsidRPr="004E0805">
              <w:rPr>
                <w:rFonts w:cstheme="minorHAnsi"/>
              </w:rPr>
              <w:t xml:space="preserve"> rencontre et accompagnement, un </w:t>
            </w:r>
            <w:proofErr w:type="spellStart"/>
            <w:r w:rsidRPr="004E0805">
              <w:rPr>
                <w:rFonts w:cstheme="minorHAnsi"/>
              </w:rPr>
              <w:t>balado</w:t>
            </w:r>
            <w:proofErr w:type="spellEnd"/>
            <w:r w:rsidRPr="004E0805">
              <w:rPr>
                <w:rFonts w:cstheme="minorHAnsi"/>
              </w:rPr>
              <w:t xml:space="preserve"> qui s’attarde aux construits normatifs ainsi qu’aux biais implicites qui influencent les pratiques professionnelles.</w:t>
            </w:r>
            <w:r w:rsidR="0022316D" w:rsidRPr="004E0805" w:rsidDel="0022316D">
              <w:rPr>
                <w:rFonts w:cstheme="minorHAnsi"/>
              </w:rPr>
              <w:t xml:space="preserve"> </w:t>
            </w:r>
          </w:p>
        </w:tc>
      </w:tr>
      <w:tr w:rsidR="004961DB" w:rsidRPr="004E0805" w14:paraId="38B9E71E" w14:textId="77777777" w:rsidTr="003B194C">
        <w:trPr>
          <w:trHeight w:val="687"/>
        </w:trPr>
        <w:tc>
          <w:tcPr>
            <w:tcW w:w="10076" w:type="dxa"/>
            <w:gridSpan w:val="2"/>
            <w:shd w:val="clear" w:color="auto" w:fill="C12B27"/>
          </w:tcPr>
          <w:p w14:paraId="704596DF" w14:textId="370BF976" w:rsidR="004961DB" w:rsidRPr="003B194C" w:rsidRDefault="00256940" w:rsidP="004317C7">
            <w:pPr>
              <w:spacing w:before="120" w:after="120"/>
              <w:rPr>
                <w:rFonts w:cstheme="minorHAnsi"/>
                <w:lang w:val="en-US"/>
              </w:rPr>
            </w:pPr>
            <w:r w:rsidRPr="004E0805">
              <w:rPr>
                <w:rFonts w:cstheme="minorHAnsi"/>
                <w:noProof/>
              </w:rPr>
              <w:drawing>
                <wp:inline distT="0" distB="0" distL="0" distR="0" wp14:anchorId="44FC5943" wp14:editId="1FF939DB">
                  <wp:extent cx="183600" cy="183600"/>
                  <wp:effectExtent l="0" t="0" r="0" b="0"/>
                  <wp:docPr id="127" name="Graphique 127"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bl>
    <w:p w14:paraId="08723CF1" w14:textId="4CCBC959" w:rsidR="00CA14C4" w:rsidRPr="003B194C" w:rsidRDefault="00CA14C4" w:rsidP="004E0805">
      <w:pPr>
        <w:spacing w:after="120"/>
        <w:rPr>
          <w:rFonts w:cstheme="minorHAnsi"/>
          <w:lang w:val="en-US"/>
        </w:rPr>
      </w:pPr>
    </w:p>
    <w:p w14:paraId="135221C0" w14:textId="77777777" w:rsidR="006D6799" w:rsidRDefault="006D6799" w:rsidP="006D6799">
      <w:pPr>
        <w:pStyle w:val="Sansinterligne"/>
      </w:pPr>
      <w:bookmarkStart w:id="60" w:name="_Toc98595971"/>
    </w:p>
    <w:p w14:paraId="11DDB3BD" w14:textId="77777777" w:rsidR="006D6799" w:rsidRDefault="006D6799" w:rsidP="006D6799">
      <w:pPr>
        <w:pStyle w:val="Sansinterligne"/>
      </w:pPr>
    </w:p>
    <w:p w14:paraId="5490E14B" w14:textId="77777777" w:rsidR="006D6799" w:rsidRDefault="006D6799" w:rsidP="006D6799">
      <w:pPr>
        <w:pStyle w:val="Sansinterligne"/>
      </w:pPr>
    </w:p>
    <w:p w14:paraId="0B2E40E7" w14:textId="10C1F69E" w:rsidR="0012566C" w:rsidRPr="006D6799" w:rsidRDefault="006D6799" w:rsidP="006D6799">
      <w:pPr>
        <w:shd w:val="clear" w:color="auto" w:fill="799B31"/>
        <w:rPr>
          <w:rFonts w:cstheme="minorHAnsi"/>
          <w:color w:val="FFFFFF" w:themeColor="background1"/>
          <w:sz w:val="32"/>
          <w:szCs w:val="28"/>
        </w:rPr>
      </w:pPr>
      <w:r w:rsidRPr="004E0805">
        <w:rPr>
          <w:rFonts w:cstheme="minorHAnsi"/>
          <w:color w:val="FFFFFF" w:themeColor="background1"/>
          <w:sz w:val="32"/>
          <w:szCs w:val="28"/>
        </w:rPr>
        <w:t>Accueil &amp; Présentation</w:t>
      </w:r>
      <w:bookmarkEnd w:id="60"/>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left w:w="57" w:type="dxa"/>
          <w:bottom w:w="170" w:type="dxa"/>
          <w:right w:w="57" w:type="dxa"/>
        </w:tblCellMar>
        <w:tblLook w:val="04A0" w:firstRow="1" w:lastRow="0" w:firstColumn="1" w:lastColumn="0" w:noHBand="0" w:noVBand="1"/>
      </w:tblPr>
      <w:tblGrid>
        <w:gridCol w:w="1418"/>
        <w:gridCol w:w="8658"/>
      </w:tblGrid>
      <w:tr w:rsidR="0012566C" w:rsidRPr="004E0805" w14:paraId="7A32AF0E" w14:textId="77777777" w:rsidTr="0012566C">
        <w:tc>
          <w:tcPr>
            <w:tcW w:w="1418" w:type="dxa"/>
            <w:shd w:val="clear" w:color="auto" w:fill="FFBC15"/>
          </w:tcPr>
          <w:p w14:paraId="087CA33B" w14:textId="52BA4518" w:rsidR="0012566C" w:rsidRPr="004E0805" w:rsidRDefault="0012566C" w:rsidP="004317C7">
            <w:pPr>
              <w:pStyle w:val="Paragraphedeliste"/>
              <w:spacing w:before="120" w:after="12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0572A387" wp14:editId="19F813D7">
                  <wp:extent cx="719455" cy="71945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56AB25F0" w14:textId="5C712E67" w:rsidR="0012566C" w:rsidRPr="004E0805" w:rsidRDefault="0012566C" w:rsidP="004317C7">
            <w:pPr>
              <w:spacing w:before="120" w:after="120"/>
              <w:rPr>
                <w:rFonts w:cstheme="minorHAnsi"/>
              </w:rPr>
            </w:pPr>
            <w:r w:rsidRPr="004E0805">
              <w:rPr>
                <w:rFonts w:cstheme="minorHAnsi"/>
              </w:rPr>
              <w:t>Je suis enchantée de pouvoir avoir cette discussion, aujourd’hui, avec Guylaine Sarrazin et Adèle Morvannou</w:t>
            </w:r>
            <w:r w:rsidR="00962987">
              <w:rPr>
                <w:rFonts w:cstheme="minorHAnsi"/>
              </w:rPr>
              <w:t>.</w:t>
            </w:r>
          </w:p>
          <w:p w14:paraId="67336C76" w14:textId="503A8C30" w:rsidR="0012566C" w:rsidRPr="004E0805" w:rsidRDefault="0012566C" w:rsidP="004317C7">
            <w:pPr>
              <w:spacing w:before="120" w:after="120"/>
              <w:rPr>
                <w:rFonts w:cstheme="minorHAnsi"/>
                <w:b/>
                <w:bCs/>
                <w:u w:val="single"/>
              </w:rPr>
            </w:pPr>
            <w:r w:rsidRPr="004E0805">
              <w:rPr>
                <w:rFonts w:cstheme="minorHAnsi"/>
              </w:rPr>
              <w:t>Guylaine Sarrazin est travailleuse sociale de formation. Elle travaille depuis 25</w:t>
            </w:r>
            <w:r w:rsidR="009363DB">
              <w:rPr>
                <w:rFonts w:cstheme="minorHAnsi"/>
              </w:rPr>
              <w:t> </w:t>
            </w:r>
            <w:r w:rsidRPr="004E0805">
              <w:rPr>
                <w:rFonts w:cstheme="minorHAnsi"/>
              </w:rPr>
              <w:t>ans dans le domaine de la dépendance et agit également en tant que formatrice. Pour Guylaine, il est important d’inscrire sa pratique dans une approche bienveillante et respectueuse des personnes</w:t>
            </w:r>
            <w:r w:rsidR="00962987">
              <w:rPr>
                <w:rFonts w:cstheme="minorHAnsi"/>
              </w:rPr>
              <w:t xml:space="preserve"> </w:t>
            </w:r>
            <w:r w:rsidRPr="004E0805">
              <w:rPr>
                <w:rFonts w:cstheme="minorHAnsi"/>
              </w:rPr>
              <w:t>ainsi que de leur unicité. Son apport sur le thème abordé dans cet épisode s’appuie sur un savoir professionnel</w:t>
            </w:r>
            <w:r w:rsidR="00887941">
              <w:rPr>
                <w:rFonts w:cstheme="minorHAnsi"/>
              </w:rPr>
              <w:t>.</w:t>
            </w:r>
          </w:p>
          <w:p w14:paraId="2D2EDF21" w14:textId="7D288B4A" w:rsidR="0012566C" w:rsidRPr="004E0805" w:rsidRDefault="0012566C" w:rsidP="004317C7">
            <w:pPr>
              <w:spacing w:before="120" w:after="120"/>
              <w:rPr>
                <w:rFonts w:cstheme="minorHAnsi"/>
              </w:rPr>
            </w:pPr>
            <w:r w:rsidRPr="004E0805">
              <w:rPr>
                <w:rFonts w:cstheme="minorHAnsi"/>
              </w:rPr>
              <w:t>Originaire de la France, Adèle Morvannou vit depuis une dizaine d’années au Québec. Psychologue de formation, Adèle est professeure à l’Université de Sherbrooke, aux programmes en toxicomanie. Ses activités d’enseignement et de recherche portent sur les dépendances comportementales, le concept de passion, la stigmatisation et les femmes qui vivent des problèmes de jeu. Son apport sur le thème abordé aujourd’hui s’appuie sur un croisement de savoir</w:t>
            </w:r>
            <w:r w:rsidR="00536B1F">
              <w:rPr>
                <w:rFonts w:cstheme="minorHAnsi"/>
              </w:rPr>
              <w:t>s</w:t>
            </w:r>
            <w:r w:rsidRPr="004E0805">
              <w:rPr>
                <w:rFonts w:cstheme="minorHAnsi"/>
              </w:rPr>
              <w:t xml:space="preserve"> professionnel</w:t>
            </w:r>
            <w:r w:rsidR="00536B1F">
              <w:rPr>
                <w:rFonts w:cstheme="minorHAnsi"/>
              </w:rPr>
              <w:t>s</w:t>
            </w:r>
            <w:r w:rsidRPr="004E0805">
              <w:rPr>
                <w:rFonts w:cstheme="minorHAnsi"/>
              </w:rPr>
              <w:t xml:space="preserve"> et scientifique</w:t>
            </w:r>
            <w:r w:rsidR="00536B1F">
              <w:rPr>
                <w:rFonts w:cstheme="minorHAnsi"/>
              </w:rPr>
              <w:t>s</w:t>
            </w:r>
            <w:r w:rsidRPr="004E0805">
              <w:rPr>
                <w:rFonts w:cstheme="minorHAnsi"/>
              </w:rPr>
              <w:t xml:space="preserve">. </w:t>
            </w:r>
            <w:r w:rsidRPr="004E0805">
              <w:rPr>
                <w:rFonts w:cstheme="minorHAnsi"/>
              </w:rPr>
              <w:br/>
              <w:t>Guylaine, Adèle, bienvenue et merci d’avoir accepté de prendre part à cet épisode </w:t>
            </w:r>
            <w:r w:rsidRPr="004E0805">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4E0805">
              <w:rPr>
                <w:rFonts w:cstheme="minorHAnsi"/>
              </w:rPr>
              <w:t xml:space="preserve"> </w:t>
            </w:r>
          </w:p>
        </w:tc>
      </w:tr>
      <w:tr w:rsidR="0012566C" w:rsidRPr="004E0805" w14:paraId="6559EECC" w14:textId="77777777" w:rsidTr="0012566C">
        <w:tc>
          <w:tcPr>
            <w:tcW w:w="1418" w:type="dxa"/>
            <w:shd w:val="clear" w:color="auto" w:fill="5B9BD5" w:themeFill="accent5"/>
          </w:tcPr>
          <w:p w14:paraId="292A7EFE" w14:textId="66018DDD" w:rsidR="0012566C" w:rsidRPr="004E0805" w:rsidRDefault="0012566C" w:rsidP="004317C7">
            <w:pPr>
              <w:pStyle w:val="Paragraphedeliste"/>
              <w:spacing w:before="120" w:after="120"/>
              <w:rPr>
                <w:rFonts w:cstheme="minorHAnsi"/>
                <w:sz w:val="32"/>
                <w:szCs w:val="32"/>
              </w:rPr>
            </w:pPr>
            <w:r w:rsidRPr="004E0805">
              <w:rPr>
                <w:rFonts w:cstheme="minorHAnsi"/>
                <w:sz w:val="32"/>
                <w:szCs w:val="32"/>
              </w:rPr>
              <w:t>Guylaine</w:t>
            </w:r>
          </w:p>
          <w:p w14:paraId="5E568C5F" w14:textId="77777777" w:rsidR="0012566C" w:rsidRPr="004E0805" w:rsidRDefault="0012566C" w:rsidP="004317C7">
            <w:pPr>
              <w:spacing w:before="120" w:after="120"/>
              <w:rPr>
                <w:rFonts w:cstheme="minorHAnsi"/>
                <w:sz w:val="32"/>
                <w:szCs w:val="32"/>
              </w:rPr>
            </w:pPr>
            <w:r w:rsidRPr="004E0805">
              <w:rPr>
                <w:rFonts w:cstheme="minorHAnsi"/>
                <w:noProof/>
                <w:sz w:val="28"/>
                <w:szCs w:val="28"/>
                <w:lang w:eastAsia="fr-CA"/>
              </w:rPr>
              <w:drawing>
                <wp:inline distT="0" distB="0" distL="0" distR="0" wp14:anchorId="16C8C17B" wp14:editId="2EB33E56">
                  <wp:extent cx="719455" cy="71945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3953F7E5" w14:textId="58DC03D0" w:rsidR="0012566C" w:rsidRPr="004E0805" w:rsidRDefault="0012566C" w:rsidP="004317C7">
            <w:pPr>
              <w:pStyle w:val="Paragraphedeliste"/>
              <w:spacing w:before="120" w:after="120"/>
              <w:rPr>
                <w:rFonts w:cstheme="minorHAnsi"/>
              </w:rPr>
            </w:pPr>
            <w:r w:rsidRPr="004E0805">
              <w:rPr>
                <w:rFonts w:cstheme="minorHAnsi"/>
              </w:rPr>
              <w:t>Bonjour</w:t>
            </w:r>
          </w:p>
        </w:tc>
      </w:tr>
      <w:tr w:rsidR="0012566C" w:rsidRPr="004E0805" w14:paraId="071DA17C" w14:textId="77777777" w:rsidTr="0012566C">
        <w:tc>
          <w:tcPr>
            <w:tcW w:w="1418" w:type="dxa"/>
            <w:shd w:val="clear" w:color="auto" w:fill="D21493"/>
          </w:tcPr>
          <w:p w14:paraId="462AE372" w14:textId="23FB02FF" w:rsidR="0012566C" w:rsidRPr="004E0805" w:rsidRDefault="0012566C" w:rsidP="004317C7">
            <w:pPr>
              <w:spacing w:before="120" w:after="120"/>
              <w:rPr>
                <w:rFonts w:cstheme="minorHAnsi"/>
                <w:sz w:val="28"/>
                <w:szCs w:val="28"/>
              </w:rPr>
            </w:pPr>
            <w:bookmarkStart w:id="61" w:name="_Hlk98146938"/>
            <w:r w:rsidRPr="004E0805">
              <w:rPr>
                <w:rFonts w:cstheme="minorHAnsi"/>
                <w:sz w:val="32"/>
                <w:szCs w:val="32"/>
              </w:rPr>
              <w:t>Adèle</w:t>
            </w:r>
            <w:r w:rsidRPr="004E0805">
              <w:rPr>
                <w:rFonts w:cstheme="minorHAnsi"/>
                <w:noProof/>
                <w:sz w:val="28"/>
                <w:szCs w:val="28"/>
                <w:lang w:eastAsia="fr-CA"/>
              </w:rPr>
              <w:drawing>
                <wp:inline distT="0" distB="0" distL="0" distR="0" wp14:anchorId="2D6B3AFE" wp14:editId="05C2DC46">
                  <wp:extent cx="719455" cy="71945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664765C" w14:textId="56BE0705" w:rsidR="0012566C" w:rsidRPr="004E0805" w:rsidRDefault="0012566C" w:rsidP="004317C7">
            <w:pPr>
              <w:pStyle w:val="Paragraphedeliste"/>
              <w:spacing w:before="120" w:after="120"/>
              <w:rPr>
                <w:rFonts w:cstheme="minorHAnsi"/>
              </w:rPr>
            </w:pPr>
            <w:r w:rsidRPr="004E0805">
              <w:rPr>
                <w:rFonts w:cstheme="minorHAnsi"/>
              </w:rPr>
              <w:t>Bonjour</w:t>
            </w:r>
          </w:p>
        </w:tc>
      </w:tr>
      <w:bookmarkEnd w:id="61"/>
    </w:tbl>
    <w:p w14:paraId="40F82849" w14:textId="78F2B20B" w:rsidR="0012566C" w:rsidRDefault="0012566C" w:rsidP="004E0805">
      <w:pPr>
        <w:spacing w:after="120"/>
        <w:rPr>
          <w:rFonts w:cstheme="minorHAnsi"/>
        </w:rPr>
      </w:pPr>
    </w:p>
    <w:p w14:paraId="036D176D" w14:textId="4C520943" w:rsidR="006D6799" w:rsidRPr="004E0805" w:rsidRDefault="006D6799" w:rsidP="006D6799">
      <w:pPr>
        <w:shd w:val="clear" w:color="auto" w:fill="799B31"/>
        <w:rPr>
          <w:rFonts w:cstheme="minorHAnsi"/>
          <w:color w:val="FFFFFF" w:themeColor="background1"/>
          <w:sz w:val="32"/>
          <w:szCs w:val="28"/>
        </w:rPr>
      </w:pPr>
      <w:r>
        <w:rPr>
          <w:rFonts w:cstheme="minorHAnsi"/>
          <w:color w:val="FFFFFF" w:themeColor="background1"/>
          <w:sz w:val="32"/>
          <w:szCs w:val="28"/>
        </w:rPr>
        <w:t>Posture par rapport à la façon d’entrer en relation et d’établir un lien</w:t>
      </w:r>
      <w:r w:rsidR="003F4FF1">
        <w:rPr>
          <w:rFonts w:cstheme="minorHAnsi"/>
          <w:color w:val="FFFFFF" w:themeColor="background1"/>
          <w:sz w:val="32"/>
          <w:szCs w:val="28"/>
        </w:rPr>
        <w:t xml:space="preserve"> ou</w:t>
      </w:r>
      <w:r>
        <w:rPr>
          <w:rFonts w:cstheme="minorHAnsi"/>
          <w:color w:val="FFFFFF" w:themeColor="background1"/>
          <w:sz w:val="32"/>
          <w:szCs w:val="28"/>
        </w:rPr>
        <w:t xml:space="preserve"> une alliance thérapeutique</w:t>
      </w:r>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left w:w="57" w:type="dxa"/>
          <w:bottom w:w="170" w:type="dxa"/>
          <w:right w:w="57" w:type="dxa"/>
        </w:tblCellMar>
        <w:tblLook w:val="04A0" w:firstRow="1" w:lastRow="0" w:firstColumn="1" w:lastColumn="0" w:noHBand="0" w:noVBand="1"/>
      </w:tblPr>
      <w:tblGrid>
        <w:gridCol w:w="1418"/>
        <w:gridCol w:w="8658"/>
      </w:tblGrid>
      <w:tr w:rsidR="00560903" w:rsidRPr="004E0805" w14:paraId="628B74C5" w14:textId="77777777" w:rsidTr="00630BF4">
        <w:tc>
          <w:tcPr>
            <w:tcW w:w="1418" w:type="dxa"/>
            <w:shd w:val="clear" w:color="auto" w:fill="FFBC15"/>
          </w:tcPr>
          <w:p w14:paraId="155F0312" w14:textId="77777777" w:rsidR="00560903" w:rsidRPr="004E0805" w:rsidRDefault="00560903" w:rsidP="004E0805">
            <w:pPr>
              <w:pStyle w:val="Paragraphedeliste"/>
              <w:spacing w:before="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59316341" wp14:editId="56B99CD7">
                  <wp:extent cx="719455" cy="71945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9057CA3" w14:textId="43421CFC" w:rsidR="00560903" w:rsidRPr="004E0805" w:rsidRDefault="007737A9" w:rsidP="0026196F">
            <w:pPr>
              <w:pStyle w:val="Paragraphedeliste"/>
              <w:spacing w:before="120" w:after="120"/>
              <w:rPr>
                <w:rFonts w:cstheme="minorHAnsi"/>
              </w:rPr>
            </w:pPr>
            <w:r w:rsidRPr="004E0805">
              <w:rPr>
                <w:rFonts w:cstheme="minorHAnsi"/>
              </w:rPr>
              <w:t>Ce troisième épisode s’intitule «</w:t>
            </w:r>
            <w:r w:rsidR="009363DB">
              <w:rPr>
                <w:rFonts w:cstheme="minorHAnsi"/>
              </w:rPr>
              <w:t> </w:t>
            </w:r>
            <w:r w:rsidRPr="004E0805">
              <w:rPr>
                <w:rFonts w:cstheme="minorHAnsi"/>
              </w:rPr>
              <w:t xml:space="preserve">Être humain </w:t>
            </w:r>
            <w:r w:rsidR="009363DB">
              <w:rPr>
                <w:rFonts w:cstheme="minorHAnsi"/>
              </w:rPr>
              <w:t>—</w:t>
            </w:r>
            <w:r w:rsidRPr="004E0805">
              <w:rPr>
                <w:rFonts w:cstheme="minorHAnsi"/>
              </w:rPr>
              <w:t xml:space="preserve"> Moi le pouvoir, l’empathie et l’humilité dans l’accompagnement et la relation d’aide</w:t>
            </w:r>
            <w:r w:rsidR="002D0225">
              <w:rPr>
                <w:rFonts w:cstheme="minorHAnsi"/>
              </w:rPr>
              <w:t> </w:t>
            </w:r>
            <w:r w:rsidRPr="004E0805">
              <w:rPr>
                <w:rFonts w:cstheme="minorHAnsi"/>
              </w:rPr>
              <w:t>». Dans cet épisode, on s’attarde aux réflexions d’Adèle et de Guylaine sur leur propre posture, comme professionnelles. On s’arrête aussi sur la façon dont elles perçoivent les personnes avec qui elles travaillent (en intervention ou en recherche)</w:t>
            </w:r>
            <w:r w:rsidR="001349E9">
              <w:rPr>
                <w:rFonts w:cstheme="minorHAnsi"/>
              </w:rPr>
              <w:t>,</w:t>
            </w:r>
            <w:r w:rsidRPr="004E0805">
              <w:rPr>
                <w:rFonts w:cstheme="minorHAnsi"/>
              </w:rPr>
              <w:t xml:space="preserve"> sur le rôle des personnes intervenantes et professionnelles</w:t>
            </w:r>
            <w:r w:rsidR="002D0225">
              <w:rPr>
                <w:rFonts w:cstheme="minorHAnsi"/>
              </w:rPr>
              <w:t> </w:t>
            </w:r>
            <w:r w:rsidRPr="004E0805">
              <w:rPr>
                <w:rFonts w:cstheme="minorHAnsi"/>
              </w:rPr>
              <w:t>et sur la relation d’accompagnement. Je leur donne la parole en leur demandant, pour commencer, de nous parler de leur posture par rapport à la façon d’entrer en relation et d’établir un lien, une alliance thérapeutique</w:t>
            </w:r>
            <w:r w:rsidR="00A32621">
              <w:rPr>
                <w:rFonts w:cstheme="minorHAnsi"/>
              </w:rPr>
              <w:t>.</w:t>
            </w:r>
          </w:p>
        </w:tc>
      </w:tr>
      <w:tr w:rsidR="00560903" w:rsidRPr="004E0805" w14:paraId="0544A362" w14:textId="77777777" w:rsidTr="007737A9">
        <w:tc>
          <w:tcPr>
            <w:tcW w:w="1418" w:type="dxa"/>
            <w:shd w:val="clear" w:color="auto" w:fill="D21493"/>
          </w:tcPr>
          <w:p w14:paraId="1B0B97A3" w14:textId="40477D84" w:rsidR="00560903" w:rsidRPr="004E0805" w:rsidRDefault="007737A9" w:rsidP="004E0805">
            <w:pPr>
              <w:pStyle w:val="Paragraphedeliste"/>
              <w:rPr>
                <w:rFonts w:cstheme="minorHAnsi"/>
                <w:sz w:val="32"/>
                <w:szCs w:val="32"/>
              </w:rPr>
            </w:pPr>
            <w:r w:rsidRPr="004E0805">
              <w:rPr>
                <w:rFonts w:cstheme="minorHAnsi"/>
                <w:sz w:val="32"/>
                <w:szCs w:val="32"/>
              </w:rPr>
              <w:t>Adèle</w:t>
            </w:r>
          </w:p>
          <w:p w14:paraId="26C51B89" w14:textId="77777777" w:rsidR="00560903" w:rsidRPr="004E0805" w:rsidRDefault="00560903" w:rsidP="004E0805">
            <w:pPr>
              <w:spacing w:before="240"/>
              <w:rPr>
                <w:rFonts w:cstheme="minorHAnsi"/>
                <w:sz w:val="32"/>
                <w:szCs w:val="32"/>
              </w:rPr>
            </w:pPr>
            <w:r w:rsidRPr="004E0805">
              <w:rPr>
                <w:rFonts w:cstheme="minorHAnsi"/>
                <w:noProof/>
                <w:sz w:val="28"/>
                <w:szCs w:val="28"/>
                <w:lang w:eastAsia="fr-CA"/>
              </w:rPr>
              <w:drawing>
                <wp:inline distT="0" distB="0" distL="0" distR="0" wp14:anchorId="29C2BE9F" wp14:editId="2F179D6C">
                  <wp:extent cx="719455" cy="719455"/>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2BE3002" w14:textId="229AD880" w:rsidR="00560903" w:rsidRPr="004E0805" w:rsidRDefault="007737A9" w:rsidP="0026196F">
            <w:pPr>
              <w:pStyle w:val="Paragraphedeliste"/>
              <w:spacing w:before="120" w:after="120"/>
              <w:rPr>
                <w:rFonts w:cstheme="minorHAnsi"/>
              </w:rPr>
            </w:pPr>
            <w:r w:rsidRPr="004E0805">
              <w:rPr>
                <w:rFonts w:cstheme="minorHAnsi"/>
              </w:rPr>
              <w:t>Pour ma part, en relation d’aide, je pars toujours avec la prémisse que je n’ai pas le savoir. En réalité</w:t>
            </w:r>
            <w:r w:rsidR="00A32621">
              <w:rPr>
                <w:rFonts w:cstheme="minorHAnsi"/>
              </w:rPr>
              <w:t>,</w:t>
            </w:r>
            <w:r w:rsidRPr="004E0805">
              <w:rPr>
                <w:rFonts w:cstheme="minorHAnsi"/>
              </w:rPr>
              <w:t xml:space="preserve"> pour moi, c’est vraiment la personne que je rencontre qui a des problèmes et qui est l’experte de sa vie et de son expérience et je n’aurais jamais l’audace de croire que je sais mieux qu’elle ce qu’elle vit. Comme professionnel</w:t>
            </w:r>
            <w:r w:rsidR="00A32621">
              <w:rPr>
                <w:rFonts w:cstheme="minorHAnsi"/>
              </w:rPr>
              <w:t>le</w:t>
            </w:r>
            <w:r w:rsidRPr="004E0805">
              <w:rPr>
                <w:rFonts w:cstheme="minorHAnsi"/>
              </w:rPr>
              <w:t>, en tant que psychologue, j’interviens, mais c’est la personne qui se rétablit. C’est elle qui décide quand et comment elle évolue. Par exemple, dans le domaine de la dépendance, est-ce qu’elle veut être abstinente ou est ce qu’elle veut avoir une consommation d’alcool plus contrôlée</w:t>
            </w:r>
            <w:r w:rsidR="002D0225">
              <w:rPr>
                <w:rFonts w:cstheme="minorHAnsi"/>
              </w:rPr>
              <w:t> </w:t>
            </w:r>
            <w:r w:rsidRPr="004E0805">
              <w:rPr>
                <w:rFonts w:cstheme="minorHAnsi"/>
              </w:rPr>
              <w:t>? Est-ce qu’elle veut continuer à consommer du pot</w:t>
            </w:r>
            <w:r w:rsidR="0025270B">
              <w:rPr>
                <w:rFonts w:cstheme="minorHAnsi"/>
              </w:rPr>
              <w:t>,</w:t>
            </w:r>
            <w:r w:rsidRPr="004E0805">
              <w:rPr>
                <w:rFonts w:cstheme="minorHAnsi"/>
              </w:rPr>
              <w:t xml:space="preserve"> par exemple, mais arrêter la cocaïne</w:t>
            </w:r>
            <w:r w:rsidR="002D0225">
              <w:rPr>
                <w:rFonts w:cstheme="minorHAnsi"/>
              </w:rPr>
              <w:t> </w:t>
            </w:r>
            <w:r w:rsidRPr="004E0805">
              <w:rPr>
                <w:rFonts w:cstheme="minorHAnsi"/>
              </w:rPr>
              <w:t>? C’est à elle de décider. Moi, je suis ouverte à collaborer vers un objectif commun. J’accompagne la personne dans ses réflexions et les changements qu’elle, elle veut faire</w:t>
            </w:r>
            <w:r w:rsidR="000C287F">
              <w:rPr>
                <w:rFonts w:cstheme="minorHAnsi"/>
              </w:rPr>
              <w:t>. C</w:t>
            </w:r>
            <w:del w:id="62" w:author="Mathilde Chagnon" w:date="2022-03-25T13:04:00Z">
              <w:r w:rsidRPr="004E0805" w:rsidDel="00E630D8">
                <w:rPr>
                  <w:rFonts w:cstheme="minorHAnsi"/>
                </w:rPr>
                <w:delText>C</w:delText>
              </w:r>
            </w:del>
            <w:r w:rsidRPr="004E0805">
              <w:rPr>
                <w:rFonts w:cstheme="minorHAnsi"/>
              </w:rPr>
              <w:t xml:space="preserve">’est important, pour moi, comme professionnelle, de renoncer à contrôler et à vouloir faire évoluer la personne d’une certaine manière, à un certain moment donné. Il y a définitivement un deuil à faire, je pense, quant au pouvoir que l’on croit avoir quand on pense savoir ce que la personne vit et ce qu’elle devrait faire et aussi un changement de représentation de ce qu’est la relation d’aide. Je ne suis pas la personne toute puissante qui sait comment faire et mieux faire pour la personne. Je pense que c’est essentiel d’apprivoiser une certaine humilité dans la relation d’aide qui va être essentielle pour avoir des pratiques efficaces et respectueuses de l’autre. Mais </w:t>
            </w:r>
            <w:r w:rsidR="00960594">
              <w:rPr>
                <w:rFonts w:cstheme="minorHAnsi"/>
              </w:rPr>
              <w:t>ça</w:t>
            </w:r>
            <w:r w:rsidRPr="004E0805">
              <w:rPr>
                <w:rFonts w:cstheme="minorHAnsi"/>
              </w:rPr>
              <w:t xml:space="preserve"> ne veut pas dire que ce qu’on fait avec elle est complètement inutile comme intervenant, au contraire en fait. Si elle le fait à sa manière, souvent</w:t>
            </w:r>
            <w:r w:rsidR="00950F71">
              <w:rPr>
                <w:rFonts w:cstheme="minorHAnsi"/>
              </w:rPr>
              <w:t>,</w:t>
            </w:r>
            <w:r w:rsidRPr="004E0805">
              <w:rPr>
                <w:rFonts w:cstheme="minorHAnsi"/>
              </w:rPr>
              <w:t xml:space="preserve"> ça va être beaucoup plus efficace. D’où l’importance de continuer à écouter l’autre, à entendre ses besoins et collaborer au mieux pour y parvenir.</w:t>
            </w:r>
          </w:p>
        </w:tc>
      </w:tr>
      <w:tr w:rsidR="00560903" w:rsidRPr="004E0805" w14:paraId="7C2EDAE2" w14:textId="77777777" w:rsidTr="00630BF4">
        <w:tc>
          <w:tcPr>
            <w:tcW w:w="1418" w:type="dxa"/>
            <w:shd w:val="clear" w:color="auto" w:fill="FFBC15"/>
          </w:tcPr>
          <w:p w14:paraId="353C9462" w14:textId="77777777" w:rsidR="00560903" w:rsidRPr="004E0805" w:rsidRDefault="00560903" w:rsidP="004E0805">
            <w:pPr>
              <w:pStyle w:val="Paragraphedeliste"/>
              <w:spacing w:before="0"/>
              <w:rPr>
                <w:rFonts w:cstheme="minorHAnsi"/>
              </w:rPr>
            </w:pPr>
            <w:bookmarkStart w:id="63" w:name="_Hlk98146715"/>
            <w:r w:rsidRPr="004E0805">
              <w:rPr>
                <w:rFonts w:cstheme="minorHAnsi"/>
                <w:noProof/>
                <w:sz w:val="32"/>
                <w:szCs w:val="32"/>
              </w:rPr>
              <w:t>Marjorie</w:t>
            </w:r>
            <w:r w:rsidRPr="004E0805">
              <w:rPr>
                <w:rFonts w:cstheme="minorHAnsi"/>
                <w:noProof/>
                <w:sz w:val="28"/>
                <w:szCs w:val="28"/>
                <w:lang w:eastAsia="fr-CA"/>
              </w:rPr>
              <w:drawing>
                <wp:inline distT="0" distB="0" distL="0" distR="0" wp14:anchorId="37FF12E6" wp14:editId="4F84D327">
                  <wp:extent cx="719455" cy="71945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0154CC3" w14:textId="3D329BF4" w:rsidR="00560903" w:rsidRPr="004E0805" w:rsidRDefault="007737A9" w:rsidP="0026196F">
            <w:pPr>
              <w:pStyle w:val="Paragraphedeliste"/>
              <w:spacing w:before="120" w:after="120"/>
              <w:rPr>
                <w:rFonts w:cstheme="minorHAnsi"/>
              </w:rPr>
            </w:pPr>
            <w:r w:rsidRPr="004E0805">
              <w:rPr>
                <w:rFonts w:cstheme="minorHAnsi"/>
              </w:rPr>
              <w:t>C’est vraiment intéressant ce que tu viens de nommer Adèle. Puis, ça reprend en fait un terme, un mot</w:t>
            </w:r>
            <w:r w:rsidR="007C5FBF">
              <w:rPr>
                <w:rFonts w:cstheme="minorHAnsi"/>
              </w:rPr>
              <w:t>,</w:t>
            </w:r>
            <w:r w:rsidRPr="004E0805">
              <w:rPr>
                <w:rFonts w:cstheme="minorHAnsi"/>
              </w:rPr>
              <w:t xml:space="preserve"> qu’on a entendu dans un épisode précédent</w:t>
            </w:r>
            <w:r w:rsidR="007C5FBF">
              <w:rPr>
                <w:rFonts w:cstheme="minorHAnsi"/>
              </w:rPr>
              <w:t> :</w:t>
            </w:r>
            <w:r w:rsidR="00ED5EB1">
              <w:rPr>
                <w:rFonts w:cstheme="minorHAnsi"/>
              </w:rPr>
              <w:t xml:space="preserve"> </w:t>
            </w:r>
            <w:r w:rsidR="007C5FBF">
              <w:rPr>
                <w:rFonts w:cstheme="minorHAnsi"/>
              </w:rPr>
              <w:t>«</w:t>
            </w:r>
            <w:r w:rsidR="00ED5EB1">
              <w:rPr>
                <w:rFonts w:cstheme="minorHAnsi"/>
              </w:rPr>
              <w:t> </w:t>
            </w:r>
            <w:r w:rsidRPr="004E0805">
              <w:rPr>
                <w:rFonts w:cstheme="minorHAnsi"/>
              </w:rPr>
              <w:t>l’humilité</w:t>
            </w:r>
            <w:r w:rsidR="00ED5EB1">
              <w:rPr>
                <w:rFonts w:cstheme="minorHAnsi"/>
              </w:rPr>
              <w:t> </w:t>
            </w:r>
            <w:r w:rsidR="007C5FBF">
              <w:rPr>
                <w:rFonts w:cstheme="minorHAnsi"/>
              </w:rPr>
              <w:t>»</w:t>
            </w:r>
            <w:r w:rsidRPr="004E0805">
              <w:rPr>
                <w:rFonts w:cstheme="minorHAnsi"/>
              </w:rPr>
              <w:t>. L’humilité</w:t>
            </w:r>
            <w:r w:rsidR="00B0493B">
              <w:rPr>
                <w:rFonts w:cstheme="minorHAnsi"/>
              </w:rPr>
              <w:t>,</w:t>
            </w:r>
            <w:r w:rsidRPr="004E0805">
              <w:rPr>
                <w:rFonts w:cstheme="minorHAnsi"/>
              </w:rPr>
              <w:t xml:space="preserve"> comme vertu à cultiver</w:t>
            </w:r>
            <w:r w:rsidR="003A43A6">
              <w:rPr>
                <w:rFonts w:cstheme="minorHAnsi"/>
              </w:rPr>
              <w:t>,</w:t>
            </w:r>
            <w:r w:rsidRPr="004E0805">
              <w:rPr>
                <w:rFonts w:cstheme="minorHAnsi"/>
              </w:rPr>
              <w:t xml:space="preserve"> on l’avait entendu</w:t>
            </w:r>
            <w:r w:rsidR="00B0493B">
              <w:rPr>
                <w:rFonts w:cstheme="minorHAnsi"/>
              </w:rPr>
              <w:t>e</w:t>
            </w:r>
            <w:r w:rsidRPr="004E0805">
              <w:rPr>
                <w:rFonts w:cstheme="minorHAnsi"/>
              </w:rPr>
              <w:t xml:space="preserve"> dans l’épisode précédent comme possibilité pour limiter les injustices épistémiques. Toi, tu y reviens en lien avec l’établissement de la relation. Est-ce que c’est aussi un concept auquel tu as réfléchi de ton côté Guylaine</w:t>
            </w:r>
            <w:r w:rsidR="0030005F">
              <w:rPr>
                <w:rFonts w:cstheme="minorHAnsi"/>
              </w:rPr>
              <w:t> </w:t>
            </w:r>
            <w:r w:rsidRPr="004E0805">
              <w:rPr>
                <w:rFonts w:cstheme="minorHAnsi"/>
              </w:rPr>
              <w:t>?</w:t>
            </w:r>
          </w:p>
        </w:tc>
      </w:tr>
      <w:tr w:rsidR="00560903" w:rsidRPr="004E0805" w14:paraId="00124D70" w14:textId="77777777" w:rsidTr="00630BF4">
        <w:tc>
          <w:tcPr>
            <w:tcW w:w="1418" w:type="dxa"/>
            <w:shd w:val="clear" w:color="auto" w:fill="5B9BD5" w:themeFill="accent5"/>
          </w:tcPr>
          <w:p w14:paraId="2C900EA8" w14:textId="3A02637C" w:rsidR="00560903" w:rsidRPr="004E0805" w:rsidRDefault="007737A9" w:rsidP="004E0805">
            <w:pPr>
              <w:pStyle w:val="Paragraphedeliste"/>
              <w:rPr>
                <w:rFonts w:cstheme="minorHAnsi"/>
                <w:sz w:val="32"/>
                <w:szCs w:val="32"/>
              </w:rPr>
            </w:pPr>
            <w:bookmarkStart w:id="64" w:name="_Hlk98147184"/>
            <w:bookmarkEnd w:id="63"/>
            <w:r w:rsidRPr="004E0805">
              <w:rPr>
                <w:rFonts w:cstheme="minorHAnsi"/>
                <w:sz w:val="32"/>
                <w:szCs w:val="32"/>
              </w:rPr>
              <w:t>Guylaine</w:t>
            </w:r>
          </w:p>
          <w:p w14:paraId="2D8F14EE" w14:textId="77777777" w:rsidR="00560903" w:rsidRPr="004E0805" w:rsidRDefault="00560903" w:rsidP="004E0805">
            <w:pPr>
              <w:spacing w:before="240"/>
              <w:rPr>
                <w:rFonts w:cstheme="minorHAnsi"/>
                <w:sz w:val="32"/>
                <w:szCs w:val="32"/>
              </w:rPr>
            </w:pPr>
            <w:r w:rsidRPr="004E0805">
              <w:rPr>
                <w:rFonts w:cstheme="minorHAnsi"/>
                <w:noProof/>
                <w:sz w:val="28"/>
                <w:szCs w:val="28"/>
                <w:lang w:eastAsia="fr-CA"/>
              </w:rPr>
              <w:drawing>
                <wp:inline distT="0" distB="0" distL="0" distR="0" wp14:anchorId="35A55197" wp14:editId="2237E034">
                  <wp:extent cx="719455" cy="719455"/>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39A42B37" w14:textId="06233B05" w:rsidR="007737A9" w:rsidRPr="004E0805" w:rsidRDefault="007737A9" w:rsidP="0026196F">
            <w:pPr>
              <w:pStyle w:val="Paragraphedeliste"/>
              <w:spacing w:before="120" w:after="120"/>
              <w:rPr>
                <w:rFonts w:cstheme="minorHAnsi"/>
              </w:rPr>
            </w:pPr>
            <w:r w:rsidRPr="004E0805">
              <w:rPr>
                <w:rFonts w:cstheme="minorHAnsi"/>
              </w:rPr>
              <w:t>Oui bien sûr. Je dirais que</w:t>
            </w:r>
            <w:ins w:id="65" w:author="Mathilde Chagnon" w:date="2022-03-25T13:04:00Z">
              <w:r w:rsidR="00C862C4">
                <w:rPr>
                  <w:rFonts w:cstheme="minorHAnsi"/>
                </w:rPr>
                <w:t>,</w:t>
              </w:r>
            </w:ins>
            <w:r w:rsidRPr="004E0805">
              <w:rPr>
                <w:rFonts w:cstheme="minorHAnsi"/>
              </w:rPr>
              <w:t xml:space="preserve"> l’humilité</w:t>
            </w:r>
            <w:ins w:id="66" w:author="Mathilde Chagnon" w:date="2022-03-25T13:04:00Z">
              <w:r w:rsidR="00E630D8">
                <w:rPr>
                  <w:rFonts w:cstheme="minorHAnsi"/>
                </w:rPr>
                <w:t>,</w:t>
              </w:r>
            </w:ins>
            <w:r w:rsidRPr="004E0805">
              <w:rPr>
                <w:rFonts w:cstheme="minorHAnsi"/>
              </w:rPr>
              <w:t xml:space="preserve"> moi</w:t>
            </w:r>
            <w:ins w:id="67" w:author="Mathilde Chagnon" w:date="2022-03-25T13:04:00Z">
              <w:r w:rsidR="00E630D8">
                <w:rPr>
                  <w:rFonts w:cstheme="minorHAnsi"/>
                </w:rPr>
                <w:t>,</w:t>
              </w:r>
            </w:ins>
            <w:r w:rsidRPr="004E0805">
              <w:rPr>
                <w:rFonts w:cstheme="minorHAnsi"/>
              </w:rPr>
              <w:t xml:space="preserve"> ça m’amène à parler d’un concept que je trouve très important qui fait référence à la neutralité, au non-jugement. En fait, il faut savoir que la neutralité</w:t>
            </w:r>
            <w:r w:rsidR="00030E09">
              <w:rPr>
                <w:rFonts w:cstheme="minorHAnsi"/>
              </w:rPr>
              <w:t>,</w:t>
            </w:r>
            <w:r w:rsidRPr="004E0805">
              <w:rPr>
                <w:rFonts w:cstheme="minorHAnsi"/>
              </w:rPr>
              <w:t xml:space="preserve"> ça n’existe pas dans son entièreté et de là l’importance, surtout dans l’interventio</w:t>
            </w:r>
            <w:r w:rsidR="00580719">
              <w:rPr>
                <w:rFonts w:cstheme="minorHAnsi"/>
              </w:rPr>
              <w:t>n. C</w:t>
            </w:r>
            <w:r w:rsidRPr="004E0805">
              <w:rPr>
                <w:rFonts w:cstheme="minorHAnsi"/>
              </w:rPr>
              <w:t>omme on est notre propre outil de travail, nous avons une responsabilité de bien se connaître, de revisiter son histoire personnelle, familiale, ses expériences de vie, ses blessures. Parce qu’à défaut d’en prendre connaissance ou conscience, je dirais que c’est un peu comme un angle mort</w:t>
            </w:r>
            <w:r w:rsidR="00580719">
              <w:rPr>
                <w:rFonts w:cstheme="minorHAnsi"/>
              </w:rPr>
              <w:t>. Ç</w:t>
            </w:r>
            <w:r w:rsidRPr="004E0805">
              <w:rPr>
                <w:rFonts w:cstheme="minorHAnsi"/>
              </w:rPr>
              <w:t xml:space="preserve">a risque parfois de faire porter aux personnes qui nous consultent nos propres enjeux personnels. </w:t>
            </w:r>
          </w:p>
          <w:p w14:paraId="684D7F1C" w14:textId="5995B0C9" w:rsidR="00560903" w:rsidRPr="004E0805" w:rsidRDefault="007737A9" w:rsidP="0026196F">
            <w:pPr>
              <w:pStyle w:val="Paragraphedeliste"/>
              <w:spacing w:before="120" w:after="120"/>
              <w:rPr>
                <w:rFonts w:cstheme="minorHAnsi"/>
              </w:rPr>
            </w:pPr>
            <w:r w:rsidRPr="004E0805">
              <w:rPr>
                <w:rFonts w:cstheme="minorHAnsi"/>
              </w:rPr>
              <w:t>Donc, je trouve essentiel d’être authentique à soi et à l’autre. Je dirais aussi que dans mes interventions, je m’invite également à la prudence</w:t>
            </w:r>
            <w:r w:rsidR="00C00879">
              <w:rPr>
                <w:rFonts w:cstheme="minorHAnsi"/>
              </w:rPr>
              <w:t>,</w:t>
            </w:r>
            <w:r w:rsidRPr="004E0805">
              <w:rPr>
                <w:rFonts w:cstheme="minorHAnsi"/>
              </w:rPr>
              <w:t xml:space="preserve"> parce qu’il y a des situations où je peux rencontrer des problématiques similaires à mon histoire de vie qui, c’est vrai que de prime abord, ça peut me donner le sentiment de comprendre </w:t>
            </w:r>
            <w:r w:rsidRPr="002322B0">
              <w:rPr>
                <w:rFonts w:cstheme="minorHAnsi"/>
                <w:i/>
                <w:iCs/>
              </w:rPr>
              <w:t>de facto</w:t>
            </w:r>
            <w:r w:rsidRPr="004E0805">
              <w:rPr>
                <w:rFonts w:cstheme="minorHAnsi"/>
              </w:rPr>
              <w:t xml:space="preserve"> l’univers de l’autre. Ça peut être</w:t>
            </w:r>
            <w:r w:rsidR="002322B0">
              <w:rPr>
                <w:rFonts w:cstheme="minorHAnsi"/>
              </w:rPr>
              <w:t>,</w:t>
            </w:r>
            <w:r w:rsidRPr="004E0805">
              <w:rPr>
                <w:rFonts w:cstheme="minorHAnsi"/>
              </w:rPr>
              <w:t xml:space="preserve"> même</w:t>
            </w:r>
            <w:r w:rsidR="002322B0">
              <w:rPr>
                <w:rFonts w:cstheme="minorHAnsi"/>
              </w:rPr>
              <w:t xml:space="preserve">, </w:t>
            </w:r>
            <w:r w:rsidRPr="004E0805">
              <w:rPr>
                <w:rFonts w:cstheme="minorHAnsi"/>
              </w:rPr>
              <w:t>rassurant, c’est vrai aussi qu’il peut y avoir une reconnaissance de certains aspects de vie, mais il faut quand même se rappeler que chacun est porteur de sa propre histoire, de sa propre compréhension de sa réalité. Ce qui revient à dire que chaque personne est unique et singulière et c’est très important de s’y intéresser pour vraiment bien l’accompagner. J’ajouterais peut</w:t>
            </w:r>
            <w:r w:rsidR="001074B3">
              <w:rPr>
                <w:rFonts w:cstheme="minorHAnsi"/>
              </w:rPr>
              <w:t>-</w:t>
            </w:r>
            <w:r w:rsidRPr="004E0805">
              <w:rPr>
                <w:rFonts w:cstheme="minorHAnsi"/>
              </w:rPr>
              <w:t>être un autre élément</w:t>
            </w:r>
            <w:r w:rsidR="00AD6C03">
              <w:rPr>
                <w:rFonts w:cstheme="minorHAnsi"/>
              </w:rPr>
              <w:t>, mo</w:t>
            </w:r>
            <w:r w:rsidRPr="004E0805">
              <w:rPr>
                <w:rFonts w:cstheme="minorHAnsi"/>
              </w:rPr>
              <w:t>i</w:t>
            </w:r>
            <w:r w:rsidR="001074B3">
              <w:rPr>
                <w:rFonts w:cstheme="minorHAnsi"/>
              </w:rPr>
              <w:t>,</w:t>
            </w:r>
            <w:r w:rsidRPr="004E0805">
              <w:rPr>
                <w:rFonts w:cstheme="minorHAnsi"/>
              </w:rPr>
              <w:t xml:space="preserve"> que je trouve super important</w:t>
            </w:r>
            <w:r w:rsidR="00AD6C03">
              <w:rPr>
                <w:rFonts w:cstheme="minorHAnsi"/>
              </w:rPr>
              <w:t>. C</w:t>
            </w:r>
            <w:r w:rsidRPr="004E0805">
              <w:rPr>
                <w:rFonts w:cstheme="minorHAnsi"/>
              </w:rPr>
              <w:t>’est qu’il y a autant d’unicité chez les personnes qu’il y a de diversité. D’ailleurs, on en parle beaucoup de la diversité. C’est en soi une belle nouvelle, mais j’espère que ça va se traduire aussi davantage dans nos services, car souvent</w:t>
            </w:r>
            <w:r w:rsidR="00BB1CCB">
              <w:rPr>
                <w:rFonts w:cstheme="minorHAnsi"/>
              </w:rPr>
              <w:t>,</w:t>
            </w:r>
            <w:r w:rsidRPr="004E0805">
              <w:rPr>
                <w:rFonts w:cstheme="minorHAnsi"/>
              </w:rPr>
              <w:t xml:space="preserve"> j’ai l’impression dans notre société</w:t>
            </w:r>
            <w:r w:rsidR="00BB1CCB">
              <w:rPr>
                <w:rFonts w:cstheme="minorHAnsi"/>
              </w:rPr>
              <w:t>,</w:t>
            </w:r>
            <w:r w:rsidRPr="004E0805">
              <w:rPr>
                <w:rFonts w:cstheme="minorHAnsi"/>
              </w:rPr>
              <w:t xml:space="preserve"> malheureusement, qu’on a tendance à mettre parfois les personnes dans des cases, sur la base de «</w:t>
            </w:r>
            <w:r w:rsidR="0030005F">
              <w:rPr>
                <w:rFonts w:cstheme="minorHAnsi"/>
              </w:rPr>
              <w:t> </w:t>
            </w:r>
            <w:r w:rsidRPr="004E0805">
              <w:rPr>
                <w:rFonts w:cstheme="minorHAnsi"/>
              </w:rPr>
              <w:t>défis perçus</w:t>
            </w:r>
            <w:r w:rsidR="0030005F">
              <w:rPr>
                <w:rFonts w:cstheme="minorHAnsi"/>
              </w:rPr>
              <w:t> </w:t>
            </w:r>
            <w:r w:rsidRPr="004E0805">
              <w:rPr>
                <w:rFonts w:cstheme="minorHAnsi"/>
              </w:rPr>
              <w:t>».</w:t>
            </w:r>
          </w:p>
        </w:tc>
      </w:tr>
      <w:tr w:rsidR="007737A9" w:rsidRPr="004E0805" w14:paraId="79F2B2CE" w14:textId="77777777" w:rsidTr="00630BF4">
        <w:tc>
          <w:tcPr>
            <w:tcW w:w="1418" w:type="dxa"/>
            <w:shd w:val="clear" w:color="auto" w:fill="FFBC15"/>
          </w:tcPr>
          <w:p w14:paraId="2119E735" w14:textId="77777777" w:rsidR="007737A9" w:rsidRPr="004E0805" w:rsidRDefault="007737A9" w:rsidP="004E0805">
            <w:pPr>
              <w:pStyle w:val="Paragraphedeliste"/>
              <w:spacing w:before="0"/>
              <w:rPr>
                <w:rFonts w:cstheme="minorHAnsi"/>
              </w:rPr>
            </w:pPr>
            <w:bookmarkStart w:id="68" w:name="_Hlk98147122"/>
            <w:bookmarkEnd w:id="64"/>
            <w:r w:rsidRPr="004E0805">
              <w:rPr>
                <w:rFonts w:cstheme="minorHAnsi"/>
                <w:noProof/>
                <w:sz w:val="32"/>
                <w:szCs w:val="32"/>
              </w:rPr>
              <w:t>Marjorie</w:t>
            </w:r>
            <w:r w:rsidRPr="004E0805">
              <w:rPr>
                <w:rFonts w:cstheme="minorHAnsi"/>
                <w:noProof/>
                <w:sz w:val="28"/>
                <w:szCs w:val="28"/>
                <w:lang w:eastAsia="fr-CA"/>
              </w:rPr>
              <w:drawing>
                <wp:inline distT="0" distB="0" distL="0" distR="0" wp14:anchorId="6EC291BA" wp14:editId="395D8761">
                  <wp:extent cx="719455" cy="71945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526691EB" w14:textId="2367C2EE" w:rsidR="007737A9" w:rsidRPr="004E0805" w:rsidRDefault="007737A9" w:rsidP="0026196F">
            <w:pPr>
              <w:pStyle w:val="Paragraphedeliste"/>
              <w:spacing w:before="120" w:after="120"/>
              <w:rPr>
                <w:rFonts w:cstheme="minorHAnsi"/>
              </w:rPr>
            </w:pPr>
            <w:r w:rsidRPr="004E0805">
              <w:rPr>
                <w:rFonts w:cstheme="minorHAnsi"/>
              </w:rPr>
              <w:t>Les «</w:t>
            </w:r>
            <w:r w:rsidR="0030005F">
              <w:rPr>
                <w:rFonts w:cstheme="minorHAnsi"/>
              </w:rPr>
              <w:t> </w:t>
            </w:r>
            <w:r w:rsidRPr="004E0805">
              <w:rPr>
                <w:rFonts w:cstheme="minorHAnsi"/>
              </w:rPr>
              <w:t>petites cases</w:t>
            </w:r>
            <w:r w:rsidR="0030005F">
              <w:rPr>
                <w:rFonts w:cstheme="minorHAnsi"/>
              </w:rPr>
              <w:t> </w:t>
            </w:r>
            <w:r w:rsidRPr="004E0805">
              <w:rPr>
                <w:rFonts w:cstheme="minorHAnsi"/>
              </w:rPr>
              <w:t>» dont tu parles Guylaine, ça évoque pour moi le concept de généralisation abusive</w:t>
            </w:r>
            <w:r w:rsidR="002E1D29">
              <w:rPr>
                <w:rFonts w:cstheme="minorHAnsi"/>
              </w:rPr>
              <w:t>,</w:t>
            </w:r>
            <w:r w:rsidRPr="004E0805">
              <w:rPr>
                <w:rFonts w:cstheme="minorHAnsi"/>
              </w:rPr>
              <w:t xml:space="preserve"> puis ça vient faire écho à certains propos qu’on a entendu</w:t>
            </w:r>
            <w:r w:rsidR="00683CB9">
              <w:rPr>
                <w:rFonts w:cstheme="minorHAnsi"/>
              </w:rPr>
              <w:t>s</w:t>
            </w:r>
            <w:r w:rsidR="00A94EA9">
              <w:rPr>
                <w:rFonts w:cstheme="minorHAnsi"/>
              </w:rPr>
              <w:t>,</w:t>
            </w:r>
            <w:r w:rsidRPr="004E0805">
              <w:rPr>
                <w:rFonts w:cstheme="minorHAnsi"/>
              </w:rPr>
              <w:t xml:space="preserve"> encore une fois</w:t>
            </w:r>
            <w:r w:rsidR="00A94EA9">
              <w:rPr>
                <w:rFonts w:cstheme="minorHAnsi"/>
              </w:rPr>
              <w:t>,</w:t>
            </w:r>
            <w:r w:rsidRPr="004E0805">
              <w:rPr>
                <w:rFonts w:cstheme="minorHAnsi"/>
              </w:rPr>
              <w:t xml:space="preserve"> dans nos épisodes précédents. Quand on étudie ou qu’on travaille en santé ou en relation d’aide, nos connaissances sont, pour beaucoup, issues de recherches qui se sont intéressé</w:t>
            </w:r>
            <w:r w:rsidR="002930E2">
              <w:rPr>
                <w:rFonts w:cstheme="minorHAnsi"/>
              </w:rPr>
              <w:t>es</w:t>
            </w:r>
            <w:r w:rsidRPr="004E0805">
              <w:rPr>
                <w:rFonts w:cstheme="minorHAnsi"/>
              </w:rPr>
              <w:t>, qui ont étudié des groupes d’individus et le danger, b</w:t>
            </w:r>
            <w:ins w:id="69" w:author="Mathilde Chagnon" w:date="2022-03-25T13:05:00Z">
              <w:r w:rsidR="005A3534">
                <w:rPr>
                  <w:rFonts w:cstheme="minorHAnsi"/>
                </w:rPr>
                <w:t>i</w:t>
              </w:r>
            </w:ins>
            <w:r w:rsidRPr="004E0805">
              <w:rPr>
                <w:rFonts w:cstheme="minorHAnsi"/>
              </w:rPr>
              <w:t>en ça revient à tomber dans le piège de la généralisation abusive</w:t>
            </w:r>
            <w:r w:rsidR="002E1D29">
              <w:rPr>
                <w:rFonts w:cstheme="minorHAnsi"/>
              </w:rPr>
              <w:t>,</w:t>
            </w:r>
            <w:r w:rsidRPr="004E0805">
              <w:rPr>
                <w:rFonts w:cstheme="minorHAnsi"/>
              </w:rPr>
              <w:t xml:space="preserve"> en concluant que ce qui</w:t>
            </w:r>
            <w:r w:rsidR="00972E65">
              <w:rPr>
                <w:rFonts w:cstheme="minorHAnsi"/>
              </w:rPr>
              <w:t xml:space="preserve"> se</w:t>
            </w:r>
            <w:r w:rsidRPr="004E0805">
              <w:rPr>
                <w:rFonts w:cstheme="minorHAnsi"/>
              </w:rPr>
              <w:t xml:space="preserve"> dégage de ces études-là, ça vient nécessairement et systématiquement s’appliquer à chaque individu dans les groupes concernés, alors que parfois, b</w:t>
            </w:r>
            <w:ins w:id="70" w:author="Mathilde Chagnon" w:date="2022-03-25T13:05:00Z">
              <w:r w:rsidR="005A3534">
                <w:rPr>
                  <w:rFonts w:cstheme="minorHAnsi"/>
                </w:rPr>
                <w:t>i</w:t>
              </w:r>
            </w:ins>
            <w:r w:rsidRPr="004E0805">
              <w:rPr>
                <w:rFonts w:cstheme="minorHAnsi"/>
              </w:rPr>
              <w:t>en ce n’est pas du tout le cas</w:t>
            </w:r>
            <w:r w:rsidR="0030005F">
              <w:rPr>
                <w:rFonts w:cstheme="minorHAnsi"/>
              </w:rPr>
              <w:t> </w:t>
            </w:r>
            <w:r w:rsidRPr="004E0805">
              <w:rPr>
                <w:rFonts w:cstheme="minorHAnsi"/>
              </w:rPr>
              <w:t xml:space="preserve">! </w:t>
            </w:r>
          </w:p>
          <w:p w14:paraId="79C79D83" w14:textId="27E6C653" w:rsidR="007737A9" w:rsidRPr="004E0805" w:rsidRDefault="007737A9" w:rsidP="0026196F">
            <w:pPr>
              <w:pStyle w:val="Paragraphedeliste"/>
              <w:spacing w:before="120" w:after="120"/>
              <w:rPr>
                <w:rFonts w:cstheme="minorHAnsi"/>
              </w:rPr>
            </w:pPr>
            <w:r w:rsidRPr="004E0805">
              <w:rPr>
                <w:rFonts w:cstheme="minorHAnsi"/>
              </w:rPr>
              <w:t>J’ai envie, maintenant, de vous demander comment vous vous représentez l’intervention et les personnes qui peuvent l’offrir ou encore</w:t>
            </w:r>
            <w:r w:rsidR="00972E65">
              <w:rPr>
                <w:rFonts w:cstheme="minorHAnsi"/>
              </w:rPr>
              <w:t>,</w:t>
            </w:r>
            <w:r w:rsidRPr="004E0805">
              <w:rPr>
                <w:rFonts w:cstheme="minorHAnsi"/>
              </w:rPr>
              <w:t xml:space="preserve"> qui peuvent la recevoir. </w:t>
            </w:r>
          </w:p>
        </w:tc>
      </w:tr>
      <w:bookmarkEnd w:id="68"/>
    </w:tbl>
    <w:p w14:paraId="11A54DA7" w14:textId="0DA0CAAD" w:rsidR="00560903" w:rsidRDefault="00560903" w:rsidP="004E0805">
      <w:pPr>
        <w:spacing w:after="120"/>
        <w:rPr>
          <w:rFonts w:cstheme="minorHAnsi"/>
        </w:rPr>
      </w:pPr>
    </w:p>
    <w:p w14:paraId="0F3215C8" w14:textId="79D970F4" w:rsidR="006D6799" w:rsidRPr="004E0805" w:rsidRDefault="006D6799" w:rsidP="006D6799">
      <w:pPr>
        <w:shd w:val="clear" w:color="auto" w:fill="799B31"/>
        <w:rPr>
          <w:rFonts w:cstheme="minorHAnsi"/>
          <w:color w:val="FFFFFF" w:themeColor="background1"/>
          <w:sz w:val="32"/>
          <w:szCs w:val="28"/>
        </w:rPr>
      </w:pPr>
      <w:r>
        <w:rPr>
          <w:rFonts w:cstheme="minorHAnsi"/>
          <w:color w:val="FFFFFF" w:themeColor="background1"/>
          <w:sz w:val="32"/>
          <w:szCs w:val="28"/>
        </w:rPr>
        <w:t>Posture par rapport à la façon de se représenter l’intervention et les personnes qui peuvent l’offrir ou la recevoir</w:t>
      </w:r>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left w:w="57" w:type="dxa"/>
          <w:bottom w:w="170" w:type="dxa"/>
          <w:right w:w="57" w:type="dxa"/>
        </w:tblCellMar>
        <w:tblLook w:val="04A0" w:firstRow="1" w:lastRow="0" w:firstColumn="1" w:lastColumn="0" w:noHBand="0" w:noVBand="1"/>
      </w:tblPr>
      <w:tblGrid>
        <w:gridCol w:w="1418"/>
        <w:gridCol w:w="8658"/>
      </w:tblGrid>
      <w:tr w:rsidR="00B85D48" w:rsidRPr="004E0805" w14:paraId="3BAB493E" w14:textId="77777777" w:rsidTr="00630BF4">
        <w:tc>
          <w:tcPr>
            <w:tcW w:w="1418" w:type="dxa"/>
            <w:shd w:val="clear" w:color="auto" w:fill="D21493"/>
          </w:tcPr>
          <w:p w14:paraId="3931C4F6" w14:textId="77777777" w:rsidR="00B85D48" w:rsidRPr="004E0805" w:rsidRDefault="00B85D48" w:rsidP="004E0805">
            <w:pPr>
              <w:rPr>
                <w:rFonts w:cstheme="minorHAnsi"/>
                <w:sz w:val="28"/>
                <w:szCs w:val="28"/>
              </w:rPr>
            </w:pPr>
            <w:bookmarkStart w:id="71" w:name="_Hlk98148286"/>
            <w:r w:rsidRPr="004E0805">
              <w:rPr>
                <w:rFonts w:cstheme="minorHAnsi"/>
                <w:sz w:val="32"/>
                <w:szCs w:val="32"/>
              </w:rPr>
              <w:t>Adèle</w:t>
            </w:r>
            <w:r w:rsidRPr="004E0805">
              <w:rPr>
                <w:rFonts w:cstheme="minorHAnsi"/>
                <w:noProof/>
                <w:sz w:val="28"/>
                <w:szCs w:val="28"/>
                <w:lang w:eastAsia="fr-CA"/>
              </w:rPr>
              <w:drawing>
                <wp:inline distT="0" distB="0" distL="0" distR="0" wp14:anchorId="35259BBA" wp14:editId="7ED3FDFE">
                  <wp:extent cx="719455" cy="719455"/>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50F44B23" w14:textId="50B1A7CC" w:rsidR="00B85D48" w:rsidRPr="004E0805" w:rsidRDefault="00B85D48" w:rsidP="007D1AFC">
            <w:pPr>
              <w:pStyle w:val="Paragraphedeliste"/>
              <w:spacing w:before="120" w:after="120"/>
              <w:rPr>
                <w:rFonts w:cstheme="minorHAnsi"/>
              </w:rPr>
            </w:pPr>
            <w:r w:rsidRPr="004E0805">
              <w:rPr>
                <w:rFonts w:cstheme="minorHAnsi"/>
              </w:rPr>
              <w:t>Pour moi, en fait, dans la société</w:t>
            </w:r>
            <w:r w:rsidR="00466963">
              <w:rPr>
                <w:rFonts w:cstheme="minorHAnsi"/>
              </w:rPr>
              <w:t>,</w:t>
            </w:r>
            <w:r w:rsidRPr="004E0805">
              <w:rPr>
                <w:rFonts w:cstheme="minorHAnsi"/>
              </w:rPr>
              <w:t xml:space="preserve"> on a encore</w:t>
            </w:r>
            <w:r w:rsidR="00A36860">
              <w:rPr>
                <w:rFonts w:cstheme="minorHAnsi"/>
              </w:rPr>
              <w:t xml:space="preserve">, </w:t>
            </w:r>
            <w:r w:rsidRPr="004E0805">
              <w:rPr>
                <w:rFonts w:cstheme="minorHAnsi"/>
              </w:rPr>
              <w:t>malheureusement</w:t>
            </w:r>
            <w:r w:rsidR="00A36860">
              <w:rPr>
                <w:rFonts w:cstheme="minorHAnsi"/>
              </w:rPr>
              <w:t>,</w:t>
            </w:r>
            <w:r w:rsidRPr="004E0805">
              <w:rPr>
                <w:rFonts w:cstheme="minorHAnsi"/>
              </w:rPr>
              <w:t xml:space="preserve"> une vision assez centrée sur l’individu et on fait souvent porter, généralement en tout cas, à lui seul la responsabilité de ce qu’il va vivre, des défis qu’il va vivre, des problèmes qu’il va vivre. Donc, on lui fait porter toute la culpabilité de ses problèmes. Dans le domaine des </w:t>
            </w:r>
            <w:r w:rsidR="002B3251">
              <w:rPr>
                <w:rFonts w:cstheme="minorHAnsi"/>
              </w:rPr>
              <w:t>j</w:t>
            </w:r>
            <w:r w:rsidRPr="004E0805">
              <w:rPr>
                <w:rFonts w:cstheme="minorHAnsi"/>
              </w:rPr>
              <w:t xml:space="preserve">eux de </w:t>
            </w:r>
            <w:r w:rsidR="002B3251">
              <w:rPr>
                <w:rFonts w:cstheme="minorHAnsi"/>
              </w:rPr>
              <w:t>h</w:t>
            </w:r>
            <w:r w:rsidRPr="004E0805">
              <w:rPr>
                <w:rFonts w:cstheme="minorHAnsi"/>
              </w:rPr>
              <w:t>asard et d’</w:t>
            </w:r>
            <w:r w:rsidR="002B3251">
              <w:rPr>
                <w:rFonts w:cstheme="minorHAnsi"/>
              </w:rPr>
              <w:t>a</w:t>
            </w:r>
            <w:r w:rsidRPr="004E0805">
              <w:rPr>
                <w:rFonts w:cstheme="minorHAnsi"/>
              </w:rPr>
              <w:t>rgent (JHA)</w:t>
            </w:r>
            <w:r w:rsidR="00466963">
              <w:rPr>
                <w:rFonts w:cstheme="minorHAnsi"/>
              </w:rPr>
              <w:t>,</w:t>
            </w:r>
            <w:r w:rsidRPr="004E0805">
              <w:rPr>
                <w:rFonts w:cstheme="minorHAnsi"/>
              </w:rPr>
              <w:t xml:space="preserve"> par exemple, les mesures de prévention pour réduire les risques de développer des problèmes de jeux avec les machines à sous sont nommées des mesures de «</w:t>
            </w:r>
            <w:r w:rsidR="0030005F">
              <w:rPr>
                <w:rFonts w:cstheme="minorHAnsi"/>
              </w:rPr>
              <w:t> </w:t>
            </w:r>
            <w:r w:rsidRPr="004E0805">
              <w:rPr>
                <w:rFonts w:cstheme="minorHAnsi"/>
              </w:rPr>
              <w:t>jeu responsable</w:t>
            </w:r>
            <w:r w:rsidR="0030005F">
              <w:rPr>
                <w:rFonts w:cstheme="minorHAnsi"/>
              </w:rPr>
              <w:t> </w:t>
            </w:r>
            <w:r w:rsidRPr="004E0805">
              <w:rPr>
                <w:rFonts w:cstheme="minorHAnsi"/>
              </w:rPr>
              <w:t>», mais rien que le terme utilisé en dit long sur notre vision de qui porte cette responsabilité-là. Il s’agit</w:t>
            </w:r>
            <w:r w:rsidR="009A3255">
              <w:rPr>
                <w:rFonts w:cstheme="minorHAnsi"/>
              </w:rPr>
              <w:t>,</w:t>
            </w:r>
            <w:r w:rsidRPr="004E0805">
              <w:rPr>
                <w:rFonts w:cstheme="minorHAnsi"/>
              </w:rPr>
              <w:t xml:space="preserve"> pour la personne qui joue</w:t>
            </w:r>
            <w:r w:rsidR="009A3255">
              <w:rPr>
                <w:rFonts w:cstheme="minorHAnsi"/>
              </w:rPr>
              <w:t>,</w:t>
            </w:r>
            <w:r w:rsidRPr="004E0805">
              <w:rPr>
                <w:rFonts w:cstheme="minorHAnsi"/>
              </w:rPr>
              <w:t xml:space="preserve"> de se faire elle-même interdire de casino, de se mettre des limites de temps ou d’argent sur les sites Internet. On observe</w:t>
            </w:r>
            <w:r w:rsidR="006C51D1">
              <w:rPr>
                <w:rFonts w:cstheme="minorHAnsi"/>
              </w:rPr>
              <w:t>,</w:t>
            </w:r>
            <w:r w:rsidRPr="004E0805">
              <w:rPr>
                <w:rFonts w:cstheme="minorHAnsi"/>
              </w:rPr>
              <w:t xml:space="preserve"> en fait</w:t>
            </w:r>
            <w:r w:rsidR="006C51D1">
              <w:rPr>
                <w:rFonts w:cstheme="minorHAnsi"/>
              </w:rPr>
              <w:t>,</w:t>
            </w:r>
            <w:r w:rsidRPr="004E0805">
              <w:rPr>
                <w:rFonts w:cstheme="minorHAnsi"/>
              </w:rPr>
              <w:t xml:space="preserve"> qu’on questionne beaucoup la responsabilité des personnes qui jouent, mais peu ou moins la responsabilité de l’État</w:t>
            </w:r>
            <w:r w:rsidR="006C51D1">
              <w:rPr>
                <w:rFonts w:cstheme="minorHAnsi"/>
              </w:rPr>
              <w:t>,</w:t>
            </w:r>
            <w:r w:rsidRPr="004E0805">
              <w:rPr>
                <w:rFonts w:cstheme="minorHAnsi"/>
              </w:rPr>
              <w:t xml:space="preserve"> par exemple, qui a pourtant la responsabilité sociale de protéger la population. </w:t>
            </w:r>
          </w:p>
          <w:p w14:paraId="455DD46E" w14:textId="66E23162" w:rsidR="00B85D48" w:rsidRPr="004E0805" w:rsidRDefault="00B85D48" w:rsidP="007D1AFC">
            <w:pPr>
              <w:pStyle w:val="Paragraphedeliste"/>
              <w:spacing w:before="120" w:after="120"/>
              <w:rPr>
                <w:rFonts w:cstheme="minorHAnsi"/>
              </w:rPr>
            </w:pPr>
            <w:r w:rsidRPr="004E0805">
              <w:rPr>
                <w:rFonts w:cstheme="minorHAnsi"/>
              </w:rPr>
              <w:t>Pourtant</w:t>
            </w:r>
            <w:ins w:id="72" w:author="Mathilde Chagnon" w:date="2022-03-25T13:06:00Z">
              <w:r w:rsidR="004E414E">
                <w:rPr>
                  <w:rFonts w:cstheme="minorHAnsi"/>
                </w:rPr>
                <w:t>,</w:t>
              </w:r>
            </w:ins>
            <w:r w:rsidRPr="004E0805">
              <w:rPr>
                <w:rFonts w:cstheme="minorHAnsi"/>
              </w:rPr>
              <w:t xml:space="preserve"> quel que soit le problème de santé mentale que vi</w:t>
            </w:r>
            <w:r w:rsidR="000D378C">
              <w:rPr>
                <w:rFonts w:cstheme="minorHAnsi"/>
              </w:rPr>
              <w:t>t</w:t>
            </w:r>
            <w:r w:rsidRPr="004E0805">
              <w:rPr>
                <w:rFonts w:cstheme="minorHAnsi"/>
              </w:rPr>
              <w:t xml:space="preserve"> une personne</w:t>
            </w:r>
            <w:r w:rsidR="000D378C">
              <w:rPr>
                <w:rFonts w:cstheme="minorHAnsi"/>
              </w:rPr>
              <w:t>,</w:t>
            </w:r>
            <w:r w:rsidRPr="004E0805">
              <w:rPr>
                <w:rFonts w:cstheme="minorHAnsi"/>
              </w:rPr>
              <w:t xml:space="preserve"> que ce </w:t>
            </w:r>
            <w:proofErr w:type="gramStart"/>
            <w:r w:rsidRPr="004E0805">
              <w:rPr>
                <w:rFonts w:cstheme="minorHAnsi"/>
              </w:rPr>
              <w:t>soit</w:t>
            </w:r>
            <w:proofErr w:type="gramEnd"/>
            <w:r w:rsidRPr="004E0805">
              <w:rPr>
                <w:rFonts w:cstheme="minorHAnsi"/>
              </w:rPr>
              <w:t xml:space="preserve"> des problèmes de dépendance aux substances comme l’alcool, comme n’importe quelle drogue ou encore les jeux de hasard et d’argent, c’est aussi un problème systémique, c’est-à-dire que c’est un problème que vit la personne, mais qui a été encouragé par beaucoup d’autres facteurs qui vont être extérieurs à elle. Par exemple, certaines femmes qui jouent aux jeux de hasard et d’argent et qui rêvent de gagner le gros lot sont souvent des femmes</w:t>
            </w:r>
            <w:r w:rsidR="00165EFE">
              <w:rPr>
                <w:rFonts w:cstheme="minorHAnsi"/>
              </w:rPr>
              <w:t>,</w:t>
            </w:r>
            <w:r w:rsidRPr="004E0805">
              <w:rPr>
                <w:rFonts w:cstheme="minorHAnsi"/>
              </w:rPr>
              <w:t xml:space="preserve"> pour certaines</w:t>
            </w:r>
            <w:r w:rsidR="00165EFE">
              <w:rPr>
                <w:rFonts w:cstheme="minorHAnsi"/>
              </w:rPr>
              <w:t>,</w:t>
            </w:r>
            <w:r w:rsidRPr="004E0805">
              <w:rPr>
                <w:rFonts w:cstheme="minorHAnsi"/>
              </w:rPr>
              <w:t xml:space="preserve"> qui vont avoir peu de revenus</w:t>
            </w:r>
            <w:r w:rsidR="001A1526">
              <w:rPr>
                <w:rFonts w:cstheme="minorHAnsi"/>
              </w:rPr>
              <w:t>, d</w:t>
            </w:r>
            <w:r w:rsidRPr="004E0805">
              <w:rPr>
                <w:rFonts w:cstheme="minorHAnsi"/>
              </w:rPr>
              <w:t>’autres vont être très isolées socialement, d’autres vont enchainer les petits boulots et viv</w:t>
            </w:r>
            <w:r w:rsidR="00165EFE">
              <w:rPr>
                <w:rFonts w:cstheme="minorHAnsi"/>
              </w:rPr>
              <w:t>re</w:t>
            </w:r>
            <w:r w:rsidRPr="004E0805">
              <w:rPr>
                <w:rFonts w:cstheme="minorHAnsi"/>
              </w:rPr>
              <w:t xml:space="preserve"> beaucoup de difficultés, d’autres vont avoir vécu des traumatismes pour lesquels elles ne vont pas avoir eu accès aux services appropriés pour les aider. Le jeu va venir combler des besoins spécifiques qui pourraient être répondus autrement si la société avait </w:t>
            </w:r>
            <w:r w:rsidR="006D6799" w:rsidRPr="004E0805">
              <w:rPr>
                <w:rFonts w:cstheme="minorHAnsi"/>
              </w:rPr>
              <w:t>évolué</w:t>
            </w:r>
            <w:r w:rsidRPr="004E0805">
              <w:rPr>
                <w:rFonts w:cstheme="minorHAnsi"/>
              </w:rPr>
              <w:t xml:space="preserve"> sur certains aspects. </w:t>
            </w:r>
          </w:p>
        </w:tc>
      </w:tr>
      <w:tr w:rsidR="00B85D48" w:rsidRPr="004E0805" w14:paraId="36D6A33E" w14:textId="77777777" w:rsidTr="00630BF4">
        <w:tc>
          <w:tcPr>
            <w:tcW w:w="1418" w:type="dxa"/>
            <w:shd w:val="clear" w:color="auto" w:fill="FFBC15"/>
          </w:tcPr>
          <w:p w14:paraId="4438E5B8" w14:textId="77777777" w:rsidR="00B85D48" w:rsidRPr="004E0805" w:rsidRDefault="00B85D48" w:rsidP="004E0805">
            <w:pPr>
              <w:pStyle w:val="Paragraphedeliste"/>
              <w:spacing w:before="0"/>
              <w:rPr>
                <w:rFonts w:cstheme="minorHAnsi"/>
              </w:rPr>
            </w:pPr>
            <w:bookmarkStart w:id="73" w:name="_Hlk98159895"/>
            <w:bookmarkEnd w:id="71"/>
            <w:r w:rsidRPr="004E0805">
              <w:rPr>
                <w:rFonts w:cstheme="minorHAnsi"/>
                <w:noProof/>
                <w:sz w:val="32"/>
                <w:szCs w:val="32"/>
              </w:rPr>
              <w:t>Marjorie</w:t>
            </w:r>
            <w:r w:rsidRPr="004E0805">
              <w:rPr>
                <w:rFonts w:cstheme="minorHAnsi"/>
                <w:noProof/>
                <w:sz w:val="28"/>
                <w:szCs w:val="28"/>
                <w:lang w:eastAsia="fr-CA"/>
              </w:rPr>
              <w:drawing>
                <wp:inline distT="0" distB="0" distL="0" distR="0" wp14:anchorId="63415764" wp14:editId="5CC2774F">
                  <wp:extent cx="719455" cy="71945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64AF5ED9" w14:textId="5326B31B" w:rsidR="00B85D48" w:rsidRPr="004E0805" w:rsidRDefault="00B85D48" w:rsidP="007D1AFC">
            <w:pPr>
              <w:pStyle w:val="Paragraphedeliste"/>
              <w:spacing w:before="120" w:after="120"/>
              <w:rPr>
                <w:rFonts w:cstheme="minorHAnsi"/>
              </w:rPr>
            </w:pPr>
            <w:r w:rsidRPr="004E0805">
              <w:rPr>
                <w:rFonts w:cstheme="minorHAnsi"/>
              </w:rPr>
              <w:t>La responsabilisation de l’individu dont tu parles</w:t>
            </w:r>
            <w:r w:rsidR="00E45E78">
              <w:rPr>
                <w:rFonts w:cstheme="minorHAnsi"/>
              </w:rPr>
              <w:t>,</w:t>
            </w:r>
            <w:r w:rsidRPr="004E0805">
              <w:rPr>
                <w:rFonts w:cstheme="minorHAnsi"/>
              </w:rPr>
              <w:t xml:space="preserve"> Adèle, on l’observe aussi en lien avec beaucoup d’autres expériences. </w:t>
            </w:r>
            <w:r w:rsidR="001A1526">
              <w:rPr>
                <w:rFonts w:cstheme="minorHAnsi"/>
              </w:rPr>
              <w:t>Ce n’est</w:t>
            </w:r>
            <w:r w:rsidRPr="004E0805">
              <w:rPr>
                <w:rFonts w:cstheme="minorHAnsi"/>
              </w:rPr>
              <w:t xml:space="preserve"> pas rare, si je donne un autre exemple</w:t>
            </w:r>
            <w:r w:rsidR="00BB443F">
              <w:rPr>
                <w:rFonts w:cstheme="minorHAnsi"/>
              </w:rPr>
              <w:t>,</w:t>
            </w:r>
            <w:r w:rsidRPr="004E0805">
              <w:rPr>
                <w:rFonts w:cstheme="minorHAnsi"/>
              </w:rPr>
              <w:t xml:space="preserve"> pour décontextualiser, qu’on vien</w:t>
            </w:r>
            <w:ins w:id="74" w:author="Mathilde Chagnon" w:date="2022-03-25T13:06:00Z">
              <w:r w:rsidR="004E414E">
                <w:rPr>
                  <w:rFonts w:cstheme="minorHAnsi"/>
                </w:rPr>
                <w:t>ne</w:t>
              </w:r>
            </w:ins>
            <w:del w:id="75" w:author="Mathilde Chagnon" w:date="2022-03-25T13:06:00Z">
              <w:r w:rsidRPr="004E0805" w:rsidDel="004E414E">
                <w:rPr>
                  <w:rFonts w:cstheme="minorHAnsi"/>
                </w:rPr>
                <w:delText>t</w:delText>
              </w:r>
            </w:del>
            <w:r w:rsidRPr="004E0805">
              <w:rPr>
                <w:rFonts w:cstheme="minorHAnsi"/>
              </w:rPr>
              <w:t xml:space="preserve"> attribuer aux personnes qui se déplacent en fauteuil roulant la responsabilité de s’organiser pour se rendre à leurs rendez-vous </w:t>
            </w:r>
            <w:r w:rsidR="00E45E78">
              <w:rPr>
                <w:rFonts w:cstheme="minorHAnsi"/>
              </w:rPr>
              <w:t>(</w:t>
            </w:r>
            <w:r w:rsidRPr="004E0805">
              <w:rPr>
                <w:rFonts w:cstheme="minorHAnsi"/>
              </w:rPr>
              <w:t>notamment médicaux, psychosociaux, de réadaptation…) dans des établissements qui ne sont pas particulièrement, qui sont parfois</w:t>
            </w:r>
            <w:r w:rsidR="00BB443F">
              <w:rPr>
                <w:rFonts w:cstheme="minorHAnsi"/>
              </w:rPr>
              <w:t xml:space="preserve">, </w:t>
            </w:r>
            <w:r w:rsidRPr="004E0805">
              <w:rPr>
                <w:rFonts w:cstheme="minorHAnsi"/>
              </w:rPr>
              <w:t>même</w:t>
            </w:r>
            <w:r w:rsidR="001B31E2">
              <w:rPr>
                <w:rFonts w:cstheme="minorHAnsi"/>
              </w:rPr>
              <w:t>,</w:t>
            </w:r>
            <w:r w:rsidRPr="004E0805">
              <w:rPr>
                <w:rFonts w:cstheme="minorHAnsi"/>
              </w:rPr>
              <w:t xml:space="preserve"> pas du tout accessibles pour elles. Dans ton exemple, Adèle, tout comme dans celui que je viens de partager, on responsabilise les personnes, pour des problèmes qui sont, en fait, systémiques. Qu’est-ce que tu en pense</w:t>
            </w:r>
            <w:r w:rsidR="00683CB9">
              <w:rPr>
                <w:rFonts w:cstheme="minorHAnsi"/>
              </w:rPr>
              <w:t>s</w:t>
            </w:r>
            <w:r w:rsidRPr="004E0805">
              <w:rPr>
                <w:rFonts w:cstheme="minorHAnsi"/>
              </w:rPr>
              <w:t xml:space="preserve"> Guylaine</w:t>
            </w:r>
            <w:r w:rsidR="0030005F">
              <w:rPr>
                <w:rFonts w:cstheme="minorHAnsi"/>
              </w:rPr>
              <w:t> </w:t>
            </w:r>
            <w:r w:rsidRPr="004E0805">
              <w:rPr>
                <w:rFonts w:cstheme="minorHAnsi"/>
              </w:rPr>
              <w:t xml:space="preserve">? </w:t>
            </w:r>
          </w:p>
        </w:tc>
      </w:tr>
      <w:tr w:rsidR="00B85D48" w:rsidRPr="004E0805" w14:paraId="334D9786" w14:textId="77777777" w:rsidTr="00630BF4">
        <w:tc>
          <w:tcPr>
            <w:tcW w:w="1418" w:type="dxa"/>
            <w:shd w:val="clear" w:color="auto" w:fill="5B9BD5" w:themeFill="accent5"/>
          </w:tcPr>
          <w:p w14:paraId="7C32CA4D" w14:textId="77777777" w:rsidR="00B85D48" w:rsidRPr="004E0805" w:rsidRDefault="00B85D48" w:rsidP="004E0805">
            <w:pPr>
              <w:pStyle w:val="Paragraphedeliste"/>
              <w:rPr>
                <w:rFonts w:cstheme="minorHAnsi"/>
                <w:sz w:val="32"/>
                <w:szCs w:val="32"/>
              </w:rPr>
            </w:pPr>
            <w:bookmarkStart w:id="76" w:name="_Hlk98160588"/>
            <w:bookmarkEnd w:id="73"/>
            <w:r w:rsidRPr="004E0805">
              <w:rPr>
                <w:rFonts w:cstheme="minorHAnsi"/>
                <w:sz w:val="32"/>
                <w:szCs w:val="32"/>
              </w:rPr>
              <w:t>Guylaine</w:t>
            </w:r>
          </w:p>
          <w:p w14:paraId="4387F34B" w14:textId="77777777" w:rsidR="00B85D48" w:rsidRPr="004E0805" w:rsidRDefault="00B85D48" w:rsidP="004E0805">
            <w:pPr>
              <w:spacing w:before="240"/>
              <w:rPr>
                <w:rFonts w:cstheme="minorHAnsi"/>
                <w:sz w:val="32"/>
                <w:szCs w:val="32"/>
              </w:rPr>
            </w:pPr>
            <w:r w:rsidRPr="004E0805">
              <w:rPr>
                <w:rFonts w:cstheme="minorHAnsi"/>
                <w:noProof/>
                <w:sz w:val="28"/>
                <w:szCs w:val="28"/>
                <w:lang w:eastAsia="fr-CA"/>
              </w:rPr>
              <w:drawing>
                <wp:inline distT="0" distB="0" distL="0" distR="0" wp14:anchorId="42BAC6E5" wp14:editId="126D2985">
                  <wp:extent cx="719455" cy="71945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6D57444C" w14:textId="605C1C55" w:rsidR="003E125F" w:rsidRPr="004E0805" w:rsidRDefault="003E125F" w:rsidP="007D1AFC">
            <w:pPr>
              <w:pStyle w:val="Paragraphedeliste"/>
              <w:spacing w:before="120" w:after="120"/>
              <w:rPr>
                <w:rFonts w:cstheme="minorHAnsi"/>
              </w:rPr>
            </w:pPr>
            <w:r w:rsidRPr="004E0805">
              <w:rPr>
                <w:rFonts w:cstheme="minorHAnsi"/>
              </w:rPr>
              <w:t>Bien sûr que la personne peut elle-même amorcer et effectuer des changements dans ses habitudes, je pense</w:t>
            </w:r>
            <w:r w:rsidR="00F94B57">
              <w:rPr>
                <w:rFonts w:cstheme="minorHAnsi"/>
              </w:rPr>
              <w:t>,</w:t>
            </w:r>
            <w:r w:rsidRPr="004E0805">
              <w:rPr>
                <w:rFonts w:cstheme="minorHAnsi"/>
              </w:rPr>
              <w:t xml:space="preserve"> exemple</w:t>
            </w:r>
            <w:r w:rsidR="00F94B57">
              <w:rPr>
                <w:rFonts w:cstheme="minorHAnsi"/>
              </w:rPr>
              <w:t>,</w:t>
            </w:r>
            <w:r w:rsidRPr="004E0805">
              <w:rPr>
                <w:rFonts w:cstheme="minorHAnsi"/>
              </w:rPr>
              <w:t xml:space="preserve"> en lien avec la consommation de substance</w:t>
            </w:r>
            <w:r w:rsidR="00F94B57">
              <w:rPr>
                <w:rFonts w:cstheme="minorHAnsi"/>
              </w:rPr>
              <w:t>s</w:t>
            </w:r>
            <w:r w:rsidRPr="004E0805">
              <w:rPr>
                <w:rFonts w:cstheme="minorHAnsi"/>
              </w:rPr>
              <w:t xml:space="preserve"> psychoactive</w:t>
            </w:r>
            <w:r w:rsidR="00F94B57">
              <w:rPr>
                <w:rFonts w:cstheme="minorHAnsi"/>
              </w:rPr>
              <w:t>s</w:t>
            </w:r>
            <w:r w:rsidRPr="004E0805">
              <w:rPr>
                <w:rFonts w:cstheme="minorHAnsi"/>
              </w:rPr>
              <w:t>, de jeux d</w:t>
            </w:r>
            <w:r w:rsidR="00683CB9">
              <w:rPr>
                <w:rFonts w:cstheme="minorHAnsi"/>
              </w:rPr>
              <w:t xml:space="preserve">e </w:t>
            </w:r>
            <w:r w:rsidRPr="004E0805">
              <w:rPr>
                <w:rFonts w:cstheme="minorHAnsi"/>
              </w:rPr>
              <w:t>hasard et d’argent, de problématique</w:t>
            </w:r>
            <w:r w:rsidR="00F94B57">
              <w:rPr>
                <w:rFonts w:cstheme="minorHAnsi"/>
              </w:rPr>
              <w:t>s</w:t>
            </w:r>
            <w:r w:rsidRPr="004E0805">
              <w:rPr>
                <w:rFonts w:cstheme="minorHAnsi"/>
              </w:rPr>
              <w:t xml:space="preserve"> d’Internet. Mais il faut savoir que ces changements-là </w:t>
            </w:r>
            <w:proofErr w:type="gramStart"/>
            <w:r w:rsidRPr="004E0805">
              <w:rPr>
                <w:rFonts w:cstheme="minorHAnsi"/>
              </w:rPr>
              <w:t>auront</w:t>
            </w:r>
            <w:proofErr w:type="gramEnd"/>
            <w:r w:rsidRPr="004E0805">
              <w:rPr>
                <w:rFonts w:cstheme="minorHAnsi"/>
              </w:rPr>
              <w:t xml:space="preserve"> également des répercussions dans l’entourage et le réseau de la personne. </w:t>
            </w:r>
            <w:r w:rsidR="00125ABB" w:rsidRPr="004E0805">
              <w:rPr>
                <w:rFonts w:cstheme="minorHAnsi"/>
              </w:rPr>
              <w:t>Peut-être</w:t>
            </w:r>
            <w:r w:rsidRPr="004E0805">
              <w:rPr>
                <w:rFonts w:cstheme="minorHAnsi"/>
              </w:rPr>
              <w:t xml:space="preserve"> une petite précision</w:t>
            </w:r>
            <w:r w:rsidR="003669C0">
              <w:rPr>
                <w:rFonts w:cstheme="minorHAnsi"/>
              </w:rPr>
              <w:t> :</w:t>
            </w:r>
            <w:r w:rsidRPr="004E0805">
              <w:rPr>
                <w:rFonts w:cstheme="minorHAnsi"/>
              </w:rPr>
              <w:t xml:space="preserve"> quand on fait référence à l’entourage</w:t>
            </w:r>
            <w:r w:rsidR="003669C0">
              <w:rPr>
                <w:rFonts w:cstheme="minorHAnsi"/>
              </w:rPr>
              <w:t xml:space="preserve">, </w:t>
            </w:r>
            <w:r w:rsidRPr="004E0805">
              <w:rPr>
                <w:rFonts w:cstheme="minorHAnsi"/>
              </w:rPr>
              <w:t xml:space="preserve">ça </w:t>
            </w:r>
            <w:r w:rsidR="00F64E1F">
              <w:rPr>
                <w:rFonts w:cstheme="minorHAnsi"/>
              </w:rPr>
              <w:t>inclue</w:t>
            </w:r>
            <w:r w:rsidRPr="004E0805">
              <w:rPr>
                <w:rFonts w:cstheme="minorHAnsi"/>
              </w:rPr>
              <w:t xml:space="preserve"> les proches, mais ça peut aussi inclure ce qu’on appelle les composantes sociétales</w:t>
            </w:r>
            <w:r w:rsidR="00221F1E">
              <w:rPr>
                <w:rFonts w:cstheme="minorHAnsi"/>
              </w:rPr>
              <w:t>, c</w:t>
            </w:r>
            <w:r w:rsidRPr="004E0805">
              <w:rPr>
                <w:rFonts w:cstheme="minorHAnsi"/>
              </w:rPr>
              <w:t xml:space="preserve">’est-à-dire tous les acteurs qui gravitent dans l’environnement des personnes </w:t>
            </w:r>
            <w:proofErr w:type="gramStart"/>
            <w:r w:rsidRPr="004E0805">
              <w:rPr>
                <w:rFonts w:cstheme="minorHAnsi"/>
              </w:rPr>
              <w:t>comme</w:t>
            </w:r>
            <w:r w:rsidR="00125ABB">
              <w:rPr>
                <w:rFonts w:cstheme="minorHAnsi"/>
              </w:rPr>
              <w:t>,</w:t>
            </w:r>
            <w:r w:rsidRPr="004E0805">
              <w:rPr>
                <w:rFonts w:cstheme="minorHAnsi"/>
              </w:rPr>
              <w:t xml:space="preserve"> par exemple</w:t>
            </w:r>
            <w:r w:rsidR="00125ABB">
              <w:rPr>
                <w:rFonts w:cstheme="minorHAnsi"/>
              </w:rPr>
              <w:t>,</w:t>
            </w:r>
            <w:proofErr w:type="gramEnd"/>
            <w:r w:rsidRPr="004E0805">
              <w:rPr>
                <w:rFonts w:cstheme="minorHAnsi"/>
              </w:rPr>
              <w:t xml:space="preserve"> les milieux scolaires, celui du travail, le social, etc. En fait, le fait d’intervenir auprès de la personne et de son entourage</w:t>
            </w:r>
            <w:r w:rsidR="00FB52DC">
              <w:rPr>
                <w:rFonts w:cstheme="minorHAnsi"/>
              </w:rPr>
              <w:t>,</w:t>
            </w:r>
            <w:r w:rsidRPr="004E0805">
              <w:rPr>
                <w:rFonts w:cstheme="minorHAnsi"/>
              </w:rPr>
              <w:t xml:space="preserve"> ça comporte plusieurs avantages. Ça permet d</w:t>
            </w:r>
            <w:r w:rsidR="0030005F">
              <w:rPr>
                <w:rFonts w:cstheme="minorHAnsi"/>
              </w:rPr>
              <w:t>’</w:t>
            </w:r>
            <w:r w:rsidRPr="004E0805">
              <w:rPr>
                <w:rFonts w:cstheme="minorHAnsi"/>
              </w:rPr>
              <w:t>avoir une lecture dynamique et relationnelle, ça facilite aussi</w:t>
            </w:r>
            <w:r w:rsidR="00FB52DC">
              <w:rPr>
                <w:rFonts w:cstheme="minorHAnsi"/>
              </w:rPr>
              <w:t>,</w:t>
            </w:r>
            <w:r w:rsidRPr="004E0805">
              <w:rPr>
                <w:rFonts w:cstheme="minorHAnsi"/>
              </w:rPr>
              <w:t xml:space="preserve"> je dirais</w:t>
            </w:r>
            <w:r w:rsidR="00FB52DC">
              <w:rPr>
                <w:rFonts w:cstheme="minorHAnsi"/>
              </w:rPr>
              <w:t>,</w:t>
            </w:r>
            <w:r w:rsidRPr="004E0805">
              <w:rPr>
                <w:rFonts w:cstheme="minorHAnsi"/>
              </w:rPr>
              <w:t xml:space="preserve"> une meilleure compréhension à la fois des enjeux, des besoins, des compétences</w:t>
            </w:r>
            <w:r w:rsidR="007E41D4">
              <w:rPr>
                <w:rFonts w:cstheme="minorHAnsi"/>
              </w:rPr>
              <w:t xml:space="preserve"> (o</w:t>
            </w:r>
            <w:r w:rsidRPr="004E0805">
              <w:rPr>
                <w:rFonts w:cstheme="minorHAnsi"/>
              </w:rPr>
              <w:t>n pourrait même parler de la fonction de la dépendance</w:t>
            </w:r>
            <w:r w:rsidR="007E41D4">
              <w:rPr>
                <w:rFonts w:cstheme="minorHAnsi"/>
              </w:rPr>
              <w:t xml:space="preserve">) </w:t>
            </w:r>
            <w:r w:rsidRPr="004E0805">
              <w:rPr>
                <w:rFonts w:cstheme="minorHAnsi"/>
              </w:rPr>
              <w:t>et ça facilite également un meilleur accompagnement vers une recherche de solutions. Donc, on comprend que le changement</w:t>
            </w:r>
            <w:r w:rsidR="007E41D4">
              <w:rPr>
                <w:rFonts w:cstheme="minorHAnsi"/>
              </w:rPr>
              <w:t>,</w:t>
            </w:r>
            <w:r w:rsidRPr="004E0805">
              <w:rPr>
                <w:rFonts w:cstheme="minorHAnsi"/>
              </w:rPr>
              <w:t xml:space="preserve"> il va se réaliser tant par la personne qui a une dépendance que par l’ensemble des personnes impliquées. À cet égard, je dirais qu’il est souhaité</w:t>
            </w:r>
            <w:r w:rsidR="006D02D4">
              <w:rPr>
                <w:rFonts w:cstheme="minorHAnsi"/>
              </w:rPr>
              <w:t>,</w:t>
            </w:r>
            <w:r w:rsidRPr="004E0805">
              <w:rPr>
                <w:rFonts w:cstheme="minorHAnsi"/>
              </w:rPr>
              <w:t xml:space="preserve"> voir</w:t>
            </w:r>
            <w:r w:rsidR="00D14B09">
              <w:rPr>
                <w:rFonts w:cstheme="minorHAnsi"/>
              </w:rPr>
              <w:t>e</w:t>
            </w:r>
            <w:r w:rsidRPr="004E0805">
              <w:rPr>
                <w:rFonts w:cstheme="minorHAnsi"/>
              </w:rPr>
              <w:t xml:space="preserve"> recommandé, d’avoir une offre de service aux membres de l’entourage. Par expérience, c’est un levier super important, et ce, même pour les proches dont la personne qui a une dépendance ne consulte pas ou ne reçoit pas de services.</w:t>
            </w:r>
          </w:p>
          <w:p w14:paraId="37A44090" w14:textId="735E002D" w:rsidR="00B85D48" w:rsidRPr="004E0805" w:rsidRDefault="003E125F" w:rsidP="007D1AFC">
            <w:pPr>
              <w:pStyle w:val="Paragraphedeliste"/>
              <w:spacing w:before="120" w:after="120"/>
              <w:rPr>
                <w:rFonts w:cstheme="minorHAnsi"/>
              </w:rPr>
            </w:pPr>
            <w:r w:rsidRPr="004E0805">
              <w:rPr>
                <w:rFonts w:cstheme="minorHAnsi"/>
              </w:rPr>
              <w:t>Une autre idée que je trouve importante à mentionner, c’est qu’on pense souvent à la recherche de reconnaissance par les professionnels, mais dans les faits, les personnes qu’on accompagne ont aussi</w:t>
            </w:r>
            <w:r w:rsidR="00E35027">
              <w:rPr>
                <w:rFonts w:cstheme="minorHAnsi"/>
              </w:rPr>
              <w:t>,</w:t>
            </w:r>
            <w:r w:rsidRPr="004E0805">
              <w:rPr>
                <w:rFonts w:cstheme="minorHAnsi"/>
              </w:rPr>
              <w:t xml:space="preserve"> sinon plu</w:t>
            </w:r>
            <w:r w:rsidR="003669C0">
              <w:rPr>
                <w:rFonts w:cstheme="minorHAnsi"/>
              </w:rPr>
              <w:t>s</w:t>
            </w:r>
            <w:r w:rsidRPr="004E0805">
              <w:rPr>
                <w:rFonts w:cstheme="minorHAnsi"/>
              </w:rPr>
              <w:t xml:space="preserve"> de besoin</w:t>
            </w:r>
            <w:r w:rsidR="00D14B09">
              <w:rPr>
                <w:rFonts w:cstheme="minorHAnsi"/>
              </w:rPr>
              <w:t>s</w:t>
            </w:r>
            <w:r w:rsidRPr="004E0805">
              <w:rPr>
                <w:rFonts w:cstheme="minorHAnsi"/>
              </w:rPr>
              <w:t xml:space="preserve"> de reconnaissance de leur expérience personnelle</w:t>
            </w:r>
            <w:r w:rsidR="003669C0">
              <w:rPr>
                <w:rFonts w:cstheme="minorHAnsi"/>
              </w:rPr>
              <w:t>,</w:t>
            </w:r>
            <w:r w:rsidRPr="004E0805">
              <w:rPr>
                <w:rFonts w:cstheme="minorHAnsi"/>
              </w:rPr>
              <w:t xml:space="preserve"> dans leur vécu. Je pense </w:t>
            </w:r>
            <w:r w:rsidR="00125ABB" w:rsidRPr="004E0805">
              <w:rPr>
                <w:rFonts w:cstheme="minorHAnsi"/>
              </w:rPr>
              <w:t>entre autres</w:t>
            </w:r>
            <w:r w:rsidR="00125ABB">
              <w:rPr>
                <w:rFonts w:cstheme="minorHAnsi"/>
              </w:rPr>
              <w:t xml:space="preserve"> à</w:t>
            </w:r>
            <w:r w:rsidRPr="004E0805">
              <w:rPr>
                <w:rFonts w:cstheme="minorHAnsi"/>
              </w:rPr>
              <w:t xml:space="preserve"> une personne qui va nous dire : «</w:t>
            </w:r>
            <w:r w:rsidR="008E5575">
              <w:rPr>
                <w:rFonts w:cstheme="minorHAnsi"/>
              </w:rPr>
              <w:t> </w:t>
            </w:r>
            <w:r w:rsidRPr="004E0805">
              <w:rPr>
                <w:rFonts w:cstheme="minorHAnsi"/>
              </w:rPr>
              <w:t>Ben moi, je ne me sens pas compris dans ce que je vis, ce que je ressens</w:t>
            </w:r>
            <w:r w:rsidR="008E5575">
              <w:rPr>
                <w:rFonts w:cstheme="minorHAnsi"/>
              </w:rPr>
              <w:t> </w:t>
            </w:r>
            <w:r w:rsidRPr="004E0805">
              <w:rPr>
                <w:rFonts w:cstheme="minorHAnsi"/>
              </w:rPr>
              <w:t>» et que l’on réinterprète</w:t>
            </w:r>
            <w:r w:rsidR="00E35027">
              <w:rPr>
                <w:rFonts w:cstheme="minorHAnsi"/>
              </w:rPr>
              <w:t>,</w:t>
            </w:r>
            <w:r w:rsidRPr="004E0805">
              <w:rPr>
                <w:rFonts w:cstheme="minorHAnsi"/>
              </w:rPr>
              <w:t xml:space="preserve"> pour elle</w:t>
            </w:r>
            <w:r w:rsidR="00E35027">
              <w:rPr>
                <w:rFonts w:cstheme="minorHAnsi"/>
              </w:rPr>
              <w:t>,</w:t>
            </w:r>
            <w:r w:rsidRPr="004E0805">
              <w:rPr>
                <w:rFonts w:cstheme="minorHAnsi"/>
              </w:rPr>
              <w:t xml:space="preserve"> le savoir</w:t>
            </w:r>
            <w:r w:rsidR="00C72375">
              <w:rPr>
                <w:rFonts w:cstheme="minorHAnsi"/>
              </w:rPr>
              <w:t>,</w:t>
            </w:r>
            <w:r w:rsidRPr="004E0805">
              <w:rPr>
                <w:rFonts w:cstheme="minorHAnsi"/>
              </w:rPr>
              <w:t xml:space="preserve"> sans être à son écoute ni collé à son expérience. Mais </w:t>
            </w:r>
            <w:r w:rsidR="00960594">
              <w:rPr>
                <w:rFonts w:cstheme="minorHAnsi"/>
              </w:rPr>
              <w:t>ça</w:t>
            </w:r>
            <w:r w:rsidR="00D14B09">
              <w:rPr>
                <w:rFonts w:cstheme="minorHAnsi"/>
              </w:rPr>
              <w:t>,</w:t>
            </w:r>
            <w:r w:rsidRPr="004E0805">
              <w:rPr>
                <w:rFonts w:cstheme="minorHAnsi"/>
              </w:rPr>
              <w:t xml:space="preserve"> ça peut parfois créer chez des personnes de la fermeture, parfois même briser le lien de confiance ou tout simplement</w:t>
            </w:r>
            <w:r w:rsidR="00657AA0">
              <w:rPr>
                <w:rFonts w:cstheme="minorHAnsi"/>
              </w:rPr>
              <w:t>,</w:t>
            </w:r>
            <w:r w:rsidRPr="004E0805">
              <w:rPr>
                <w:rFonts w:cstheme="minorHAnsi"/>
              </w:rPr>
              <w:t xml:space="preserve"> qu’elles abandonnent leur suivi.  </w:t>
            </w:r>
          </w:p>
        </w:tc>
      </w:tr>
      <w:tr w:rsidR="00B914EC" w:rsidRPr="004E0805" w14:paraId="260F66A8" w14:textId="77777777" w:rsidTr="00630BF4">
        <w:tc>
          <w:tcPr>
            <w:tcW w:w="1418" w:type="dxa"/>
            <w:shd w:val="clear" w:color="auto" w:fill="D21493"/>
          </w:tcPr>
          <w:p w14:paraId="218CDC85" w14:textId="77777777" w:rsidR="00B914EC" w:rsidRPr="004E0805" w:rsidRDefault="00B914EC" w:rsidP="004E0805">
            <w:pPr>
              <w:rPr>
                <w:rFonts w:cstheme="minorHAnsi"/>
                <w:sz w:val="28"/>
                <w:szCs w:val="28"/>
              </w:rPr>
            </w:pPr>
            <w:bookmarkStart w:id="77" w:name="_Hlk98159944"/>
            <w:bookmarkEnd w:id="76"/>
            <w:r w:rsidRPr="004E0805">
              <w:rPr>
                <w:rFonts w:cstheme="minorHAnsi"/>
                <w:sz w:val="32"/>
                <w:szCs w:val="32"/>
              </w:rPr>
              <w:t>Adèle</w:t>
            </w:r>
            <w:r w:rsidRPr="004E0805">
              <w:rPr>
                <w:rFonts w:cstheme="minorHAnsi"/>
                <w:noProof/>
                <w:sz w:val="28"/>
                <w:szCs w:val="28"/>
                <w:lang w:eastAsia="fr-CA"/>
              </w:rPr>
              <w:drawing>
                <wp:inline distT="0" distB="0" distL="0" distR="0" wp14:anchorId="37E1EF42" wp14:editId="71A4819A">
                  <wp:extent cx="719455" cy="71945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484F5226" w14:textId="68913CAB" w:rsidR="00B914EC" w:rsidRPr="004E0805" w:rsidRDefault="00B914EC" w:rsidP="007D1AFC">
            <w:pPr>
              <w:pStyle w:val="Paragraphedeliste"/>
              <w:spacing w:before="120" w:after="120"/>
              <w:rPr>
                <w:rFonts w:cstheme="minorHAnsi"/>
              </w:rPr>
            </w:pPr>
            <w:r w:rsidRPr="004E0805">
              <w:rPr>
                <w:rFonts w:cstheme="minorHAnsi"/>
              </w:rPr>
              <w:t>Je suis complètement d’accord avec ce que t’apporte Guylaine. En fait, selon mon expérience, les personnes qui entreprennent des changements dans leur vie avec notre soutien</w:t>
            </w:r>
            <w:r w:rsidR="009C78EB">
              <w:rPr>
                <w:rFonts w:cstheme="minorHAnsi"/>
              </w:rPr>
              <w:t>,</w:t>
            </w:r>
            <w:r w:rsidRPr="004E0805">
              <w:rPr>
                <w:rFonts w:cstheme="minorHAnsi"/>
              </w:rPr>
              <w:t xml:space="preserve"> elles ont besoin d’humanité de notre part, elles ont besoin d’ouverture et évidemment d’empathie. Mais l’empathie, selon moi, c’est un peu un mot galvaudé en intervention. C’est quoi</w:t>
            </w:r>
            <w:r w:rsidR="007356FD">
              <w:rPr>
                <w:rFonts w:cstheme="minorHAnsi"/>
              </w:rPr>
              <w:t>,</w:t>
            </w:r>
            <w:r w:rsidRPr="004E0805">
              <w:rPr>
                <w:rFonts w:cstheme="minorHAnsi"/>
              </w:rPr>
              <w:t xml:space="preserve"> finalement</w:t>
            </w:r>
            <w:r w:rsidR="006D02D4">
              <w:rPr>
                <w:rFonts w:cstheme="minorHAnsi"/>
              </w:rPr>
              <w:t>,</w:t>
            </w:r>
            <w:r w:rsidRPr="004E0805">
              <w:rPr>
                <w:rFonts w:cstheme="minorHAnsi"/>
              </w:rPr>
              <w:t xml:space="preserve"> l’empathie</w:t>
            </w:r>
            <w:r w:rsidR="005E2013">
              <w:rPr>
                <w:rFonts w:cstheme="minorHAnsi"/>
              </w:rPr>
              <w:t> </w:t>
            </w:r>
            <w:r w:rsidRPr="004E0805">
              <w:rPr>
                <w:rFonts w:cstheme="minorHAnsi"/>
              </w:rPr>
              <w:t xml:space="preserve">? C’est une compétence qu’on développe, et qui peut continuer à se développer tout au long de la vie et qui a </w:t>
            </w:r>
            <w:r w:rsidR="009C78EB">
              <w:rPr>
                <w:rFonts w:cstheme="minorHAnsi"/>
              </w:rPr>
              <w:t>trois</w:t>
            </w:r>
            <w:r w:rsidR="005E2013">
              <w:rPr>
                <w:rFonts w:cstheme="minorHAnsi"/>
              </w:rPr>
              <w:t> </w:t>
            </w:r>
            <w:r w:rsidRPr="004E0805">
              <w:rPr>
                <w:rFonts w:cstheme="minorHAnsi"/>
              </w:rPr>
              <w:t>composantes. La première</w:t>
            </w:r>
            <w:r w:rsidR="003325D3">
              <w:rPr>
                <w:rFonts w:cstheme="minorHAnsi"/>
              </w:rPr>
              <w:t>,</w:t>
            </w:r>
            <w:r w:rsidRPr="004E0805">
              <w:rPr>
                <w:rFonts w:cstheme="minorHAnsi"/>
              </w:rPr>
              <w:t xml:space="preserve"> être capable d’observer une émotion chez l’autre</w:t>
            </w:r>
            <w:r w:rsidR="003325D3">
              <w:rPr>
                <w:rFonts w:cstheme="minorHAnsi"/>
              </w:rPr>
              <w:t>; l</w:t>
            </w:r>
            <w:r w:rsidRPr="004E0805">
              <w:rPr>
                <w:rFonts w:cstheme="minorHAnsi"/>
              </w:rPr>
              <w:t>a seconde</w:t>
            </w:r>
            <w:r w:rsidR="003325D3">
              <w:rPr>
                <w:rFonts w:cstheme="minorHAnsi"/>
              </w:rPr>
              <w:t>,</w:t>
            </w:r>
            <w:r w:rsidRPr="004E0805">
              <w:rPr>
                <w:rFonts w:cstheme="minorHAnsi"/>
              </w:rPr>
              <w:t xml:space="preserve"> de comprendre ce pourquoi cette personne-là ressent cette émotio</w:t>
            </w:r>
            <w:r w:rsidR="003325D3">
              <w:rPr>
                <w:rFonts w:cstheme="minorHAnsi"/>
              </w:rPr>
              <w:t>n;</w:t>
            </w:r>
            <w:r w:rsidRPr="004E0805">
              <w:rPr>
                <w:rFonts w:cstheme="minorHAnsi"/>
              </w:rPr>
              <w:t xml:space="preserve"> puis la troisième</w:t>
            </w:r>
            <w:r w:rsidR="003325D3">
              <w:rPr>
                <w:rFonts w:cstheme="minorHAnsi"/>
              </w:rPr>
              <w:t>,</w:t>
            </w:r>
            <w:r w:rsidRPr="004E0805">
              <w:rPr>
                <w:rFonts w:cstheme="minorHAnsi"/>
              </w:rPr>
              <w:t xml:space="preserve"> c’est arriver à se dire «</w:t>
            </w:r>
            <w:r w:rsidR="005E2013">
              <w:rPr>
                <w:rFonts w:cstheme="minorHAnsi"/>
              </w:rPr>
              <w:t> </w:t>
            </w:r>
            <w:r w:rsidRPr="004E0805">
              <w:rPr>
                <w:rFonts w:cstheme="minorHAnsi"/>
              </w:rPr>
              <w:t>si j’étais à sa place, j’éprouverais s</w:t>
            </w:r>
            <w:r w:rsidR="007C0C4D">
              <w:rPr>
                <w:rFonts w:cstheme="minorHAnsi"/>
              </w:rPr>
              <w:t>û</w:t>
            </w:r>
            <w:r w:rsidRPr="004E0805">
              <w:rPr>
                <w:rFonts w:cstheme="minorHAnsi"/>
              </w:rPr>
              <w:t>rement la même chose, ou différemment</w:t>
            </w:r>
            <w:r w:rsidR="005E2013">
              <w:rPr>
                <w:rFonts w:cstheme="minorHAnsi"/>
              </w:rPr>
              <w:t> </w:t>
            </w:r>
            <w:r w:rsidRPr="004E0805">
              <w:rPr>
                <w:rFonts w:cstheme="minorHAnsi"/>
              </w:rPr>
              <w:t>». Donc avoir de l’empathie</w:t>
            </w:r>
            <w:r w:rsidR="00E3312E">
              <w:rPr>
                <w:rFonts w:cstheme="minorHAnsi"/>
              </w:rPr>
              <w:t>,</w:t>
            </w:r>
            <w:r w:rsidRPr="004E0805">
              <w:rPr>
                <w:rFonts w:cstheme="minorHAnsi"/>
              </w:rPr>
              <w:t xml:space="preserve"> c’est avoir la capacité d’avoir des points de vue émotionnels différents, c’est se décentrer de soi, c’est créer une connexion émotionnelle avec l’autre. Puis, selon les études scientifiques, on sait que ce qui peut diminuer l’empathie des intervenants, ou de n’importe qui d’ailleurs, c’est</w:t>
            </w:r>
            <w:r w:rsidR="00E3312E">
              <w:rPr>
                <w:rFonts w:cstheme="minorHAnsi"/>
              </w:rPr>
              <w:t>,</w:t>
            </w:r>
            <w:r w:rsidRPr="004E0805">
              <w:rPr>
                <w:rFonts w:cstheme="minorHAnsi"/>
              </w:rPr>
              <w:t xml:space="preserve"> par exemple</w:t>
            </w:r>
            <w:r w:rsidR="00E3312E">
              <w:rPr>
                <w:rFonts w:cstheme="minorHAnsi"/>
              </w:rPr>
              <w:t>,</w:t>
            </w:r>
            <w:r w:rsidRPr="004E0805">
              <w:rPr>
                <w:rFonts w:cstheme="minorHAnsi"/>
              </w:rPr>
              <w:t xml:space="preserve"> les préjugés</w:t>
            </w:r>
            <w:r w:rsidR="00E3312E">
              <w:rPr>
                <w:rFonts w:cstheme="minorHAnsi"/>
              </w:rPr>
              <w:t>,</w:t>
            </w:r>
            <w:r w:rsidRPr="004E0805">
              <w:rPr>
                <w:rFonts w:cstheme="minorHAnsi"/>
              </w:rPr>
              <w:t xml:space="preserve"> parce qu’avoir des préjugés ne nous permet plus de comprendre l’autre puisqu’on est dans le jugement. Mais aussi</w:t>
            </w:r>
            <w:r w:rsidR="008A0B45">
              <w:rPr>
                <w:rFonts w:cstheme="minorHAnsi"/>
              </w:rPr>
              <w:t>,</w:t>
            </w:r>
            <w:r w:rsidRPr="004E0805">
              <w:rPr>
                <w:rFonts w:cstheme="minorHAnsi"/>
              </w:rPr>
              <w:t xml:space="preserve"> d’être exposé à une grande détresse humaine</w:t>
            </w:r>
            <w:r w:rsidR="00E36F71">
              <w:rPr>
                <w:rFonts w:cstheme="minorHAnsi"/>
              </w:rPr>
              <w:t>,</w:t>
            </w:r>
            <w:r w:rsidRPr="004E0805">
              <w:rPr>
                <w:rFonts w:cstheme="minorHAnsi"/>
              </w:rPr>
              <w:t xml:space="preserve"> sans pouvoir agir</w:t>
            </w:r>
            <w:r w:rsidR="00B563AB">
              <w:rPr>
                <w:rFonts w:cstheme="minorHAnsi"/>
              </w:rPr>
              <w:t>,</w:t>
            </w:r>
            <w:r w:rsidRPr="004E0805">
              <w:rPr>
                <w:rFonts w:cstheme="minorHAnsi"/>
              </w:rPr>
              <w:t xml:space="preserve"> diminue aussi l’empathie, ce qui crée un sentiment d’impuissance et qui nous encourage à nous replier sur nous-même</w:t>
            </w:r>
            <w:r w:rsidR="00D14B09">
              <w:rPr>
                <w:rFonts w:cstheme="minorHAnsi"/>
              </w:rPr>
              <w:t>s</w:t>
            </w:r>
            <w:r w:rsidRPr="004E0805">
              <w:rPr>
                <w:rFonts w:cstheme="minorHAnsi"/>
              </w:rPr>
              <w:t xml:space="preserve"> ou à nous replier sur notre groupe d’appartenance, ceux qui nous ressemblent. Dans ces cas-là, pour se protéger</w:t>
            </w:r>
            <w:r w:rsidR="00B563AB">
              <w:rPr>
                <w:rFonts w:cstheme="minorHAnsi"/>
              </w:rPr>
              <w:t>,</w:t>
            </w:r>
            <w:r w:rsidRPr="004E0805">
              <w:rPr>
                <w:rFonts w:cstheme="minorHAnsi"/>
              </w:rPr>
              <w:t xml:space="preserve"> on n’est plus du tout ouvert à l’émotion de l’autre, on est moins empathique. Heureusement, on sait aussi comment faire pour encourager l’empathie. En fait, ce sont toutes les activités qui vont permett</w:t>
            </w:r>
            <w:ins w:id="78" w:author="Mathilde Chagnon" w:date="2022-03-25T13:06:00Z">
              <w:r w:rsidR="006806C3">
                <w:rPr>
                  <w:rFonts w:cstheme="minorHAnsi"/>
                </w:rPr>
                <w:t>re</w:t>
              </w:r>
            </w:ins>
            <w:del w:id="79" w:author="Mathilde Chagnon" w:date="2022-03-25T13:06:00Z">
              <w:r w:rsidRPr="004E0805" w:rsidDel="006806C3">
                <w:rPr>
                  <w:rFonts w:cstheme="minorHAnsi"/>
                </w:rPr>
                <w:delText>ent</w:delText>
              </w:r>
            </w:del>
            <w:r w:rsidRPr="004E0805">
              <w:rPr>
                <w:rFonts w:cstheme="minorHAnsi"/>
              </w:rPr>
              <w:t xml:space="preserve"> un changement de perspective émotionnelle </w:t>
            </w:r>
            <w:proofErr w:type="gramStart"/>
            <w:r w:rsidRPr="004E0805">
              <w:rPr>
                <w:rFonts w:cstheme="minorHAnsi"/>
              </w:rPr>
              <w:t>comme</w:t>
            </w:r>
            <w:r w:rsidR="00D14B09">
              <w:rPr>
                <w:rFonts w:cstheme="minorHAnsi"/>
              </w:rPr>
              <w:t>,</w:t>
            </w:r>
            <w:r w:rsidRPr="004E0805">
              <w:rPr>
                <w:rFonts w:cstheme="minorHAnsi"/>
              </w:rPr>
              <w:t xml:space="preserve"> par exemple</w:t>
            </w:r>
            <w:r w:rsidR="00D14B09">
              <w:rPr>
                <w:rFonts w:cstheme="minorHAnsi"/>
              </w:rPr>
              <w:t>,</w:t>
            </w:r>
            <w:proofErr w:type="gramEnd"/>
            <w:r w:rsidRPr="004E0805">
              <w:rPr>
                <w:rFonts w:cstheme="minorHAnsi"/>
              </w:rPr>
              <w:t xml:space="preserve"> réaliser des jeux de rôle, dialoguer pour accéder au</w:t>
            </w:r>
            <w:r w:rsidR="00D14B09">
              <w:rPr>
                <w:rFonts w:cstheme="minorHAnsi"/>
              </w:rPr>
              <w:t xml:space="preserve"> point</w:t>
            </w:r>
            <w:r w:rsidRPr="004E0805">
              <w:rPr>
                <w:rFonts w:cstheme="minorHAnsi"/>
              </w:rPr>
              <w:t xml:space="preserve"> de vue des autres. Il y a un neuropsychiatre français, Boris Cyrulnik, qui nous rappelle dans ses travaux qu’il y a </w:t>
            </w:r>
            <w:r w:rsidR="00784082">
              <w:rPr>
                <w:rFonts w:cstheme="minorHAnsi"/>
              </w:rPr>
              <w:t>trois</w:t>
            </w:r>
            <w:r w:rsidR="005E2013">
              <w:rPr>
                <w:rFonts w:cstheme="minorHAnsi"/>
              </w:rPr>
              <w:t> </w:t>
            </w:r>
            <w:r w:rsidRPr="004E0805">
              <w:rPr>
                <w:rFonts w:cstheme="minorHAnsi"/>
              </w:rPr>
              <w:t>principes clés pour développer l’empathie au quotidien</w:t>
            </w:r>
            <w:r w:rsidRPr="004E0805">
              <w:rPr>
                <w:rFonts w:cstheme="minorHAnsi"/>
                <w:bCs/>
              </w:rPr>
              <w:t>. Le premier, c’est se mettre en quête de nouvelles perspectives et de nouvelles expériences. Le deuxième, saisir l’opportunité d’établir des connexions émotionnelles et le troisième</w:t>
            </w:r>
            <w:r w:rsidR="00DA0F87">
              <w:rPr>
                <w:rFonts w:cstheme="minorHAnsi"/>
                <w:bCs/>
              </w:rPr>
              <w:t>,</w:t>
            </w:r>
            <w:r w:rsidRPr="004E0805">
              <w:rPr>
                <w:rFonts w:cstheme="minorHAnsi"/>
                <w:bCs/>
              </w:rPr>
              <w:t xml:space="preserve"> c’est être consciente ou conscient de ses propres préjugés.</w:t>
            </w:r>
          </w:p>
        </w:tc>
      </w:tr>
      <w:bookmarkEnd w:id="77"/>
    </w:tbl>
    <w:p w14:paraId="3C41848F" w14:textId="77777777" w:rsidR="00B914EC" w:rsidRDefault="00B914EC" w:rsidP="009A6579">
      <w:pPr>
        <w:pStyle w:val="Paragraphedeliste"/>
        <w:spacing w:before="0" w:after="0"/>
        <w:ind w:left="720"/>
        <w:rPr>
          <w:rFonts w:cstheme="minorHAnsi"/>
          <w:lang w:eastAsia="fr-CA"/>
        </w:rPr>
      </w:pPr>
    </w:p>
    <w:p w14:paraId="48C5B9E3" w14:textId="77777777" w:rsidR="00DA0F87" w:rsidRDefault="00DA0F87" w:rsidP="009A6579">
      <w:pPr>
        <w:pStyle w:val="Paragraphedeliste"/>
        <w:spacing w:before="0" w:after="0"/>
        <w:ind w:left="720"/>
        <w:rPr>
          <w:rFonts w:cstheme="minorHAnsi"/>
          <w:lang w:eastAsia="fr-CA"/>
        </w:rPr>
      </w:pPr>
    </w:p>
    <w:p w14:paraId="6D857B25" w14:textId="77777777" w:rsidR="00DA0F87" w:rsidRDefault="00DA0F87" w:rsidP="009A6579">
      <w:pPr>
        <w:pStyle w:val="Paragraphedeliste"/>
        <w:spacing w:before="0" w:after="0"/>
        <w:ind w:left="720"/>
        <w:rPr>
          <w:rFonts w:cstheme="minorHAnsi"/>
          <w:lang w:eastAsia="fr-CA"/>
        </w:rPr>
      </w:pPr>
    </w:p>
    <w:p w14:paraId="585F65AF" w14:textId="2365C7CB" w:rsidR="009A6579" w:rsidRPr="004E0805" w:rsidRDefault="009A6579" w:rsidP="009A6579">
      <w:pPr>
        <w:shd w:val="clear" w:color="auto" w:fill="799B31"/>
        <w:rPr>
          <w:rFonts w:cstheme="minorHAnsi"/>
          <w:color w:val="FFFFFF" w:themeColor="background1"/>
          <w:sz w:val="32"/>
          <w:szCs w:val="28"/>
        </w:rPr>
      </w:pPr>
      <w:r>
        <w:rPr>
          <w:rFonts w:cstheme="minorHAnsi"/>
          <w:color w:val="FFFFFF" w:themeColor="background1"/>
          <w:sz w:val="32"/>
          <w:szCs w:val="28"/>
        </w:rPr>
        <w:t>Comment la pratique évolue-t-elle, voire comment devrait-elle évoluer</w:t>
      </w:r>
      <w:r w:rsidR="005E2013">
        <w:rPr>
          <w:rFonts w:cstheme="minorHAnsi"/>
          <w:color w:val="FFFFFF" w:themeColor="background1"/>
          <w:sz w:val="32"/>
          <w:szCs w:val="28"/>
        </w:rPr>
        <w:t> </w:t>
      </w:r>
      <w:r>
        <w:rPr>
          <w:rFonts w:cstheme="minorHAnsi"/>
          <w:color w:val="FFFFFF" w:themeColor="background1"/>
          <w:sz w:val="32"/>
          <w:szCs w:val="28"/>
        </w:rPr>
        <w:t xml:space="preserve">? </w:t>
      </w:r>
      <w:r w:rsidR="005E2013">
        <w:rPr>
          <w:rFonts w:cstheme="minorHAnsi"/>
          <w:color w:val="FFFFFF" w:themeColor="background1"/>
          <w:sz w:val="32"/>
          <w:szCs w:val="28"/>
        </w:rPr>
        <w:t>—</w:t>
      </w:r>
      <w:r>
        <w:rPr>
          <w:rFonts w:cstheme="minorHAnsi"/>
          <w:color w:val="FFFFFF" w:themeColor="background1"/>
          <w:sz w:val="32"/>
          <w:szCs w:val="28"/>
        </w:rPr>
        <w:t xml:space="preserve"> </w:t>
      </w:r>
      <w:r w:rsidR="00313269">
        <w:rPr>
          <w:rFonts w:cstheme="minorHAnsi"/>
          <w:color w:val="FFFFFF" w:themeColor="background1"/>
          <w:sz w:val="32"/>
          <w:szCs w:val="28"/>
        </w:rPr>
        <w:t xml:space="preserve">pistes, avenues et stratégies </w:t>
      </w:r>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left w:w="57" w:type="dxa"/>
          <w:bottom w:w="170" w:type="dxa"/>
          <w:right w:w="57" w:type="dxa"/>
        </w:tblCellMar>
        <w:tblLook w:val="04A0" w:firstRow="1" w:lastRow="0" w:firstColumn="1" w:lastColumn="0" w:noHBand="0" w:noVBand="1"/>
      </w:tblPr>
      <w:tblGrid>
        <w:gridCol w:w="1418"/>
        <w:gridCol w:w="8658"/>
      </w:tblGrid>
      <w:tr w:rsidR="003610D4" w:rsidRPr="004E0805" w14:paraId="1EE7FD32" w14:textId="77777777" w:rsidTr="00630BF4">
        <w:tc>
          <w:tcPr>
            <w:tcW w:w="1418" w:type="dxa"/>
            <w:shd w:val="clear" w:color="auto" w:fill="FFBC15"/>
          </w:tcPr>
          <w:p w14:paraId="073B4D81" w14:textId="77777777" w:rsidR="003610D4" w:rsidRPr="004E0805" w:rsidRDefault="003610D4" w:rsidP="004E0805">
            <w:pPr>
              <w:pStyle w:val="Paragraphedeliste"/>
              <w:spacing w:before="0"/>
              <w:rPr>
                <w:rFonts w:cstheme="minorHAnsi"/>
              </w:rPr>
            </w:pPr>
            <w:bookmarkStart w:id="80" w:name="_Hlk98160016"/>
            <w:r w:rsidRPr="004E0805">
              <w:rPr>
                <w:rFonts w:cstheme="minorHAnsi"/>
                <w:noProof/>
                <w:sz w:val="32"/>
                <w:szCs w:val="32"/>
              </w:rPr>
              <w:t>Marjorie</w:t>
            </w:r>
            <w:r w:rsidRPr="004E0805">
              <w:rPr>
                <w:rFonts w:cstheme="minorHAnsi"/>
                <w:noProof/>
                <w:sz w:val="28"/>
                <w:szCs w:val="28"/>
                <w:lang w:eastAsia="fr-CA"/>
              </w:rPr>
              <w:drawing>
                <wp:inline distT="0" distB="0" distL="0" distR="0" wp14:anchorId="44E91D56" wp14:editId="3E175298">
                  <wp:extent cx="719455" cy="71945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0918FE7F" w14:textId="691A74D4" w:rsidR="003610D4" w:rsidRPr="004E0805" w:rsidRDefault="003610D4" w:rsidP="00B65D65">
            <w:pPr>
              <w:pStyle w:val="Paragraphedeliste"/>
              <w:spacing w:before="120" w:after="120"/>
              <w:rPr>
                <w:rFonts w:cstheme="minorHAnsi"/>
              </w:rPr>
            </w:pPr>
            <w:r w:rsidRPr="004E0805">
              <w:rPr>
                <w:rFonts w:cstheme="minorHAnsi"/>
              </w:rPr>
              <w:t>Vous avez parlé, Adèle et Guylaine, d’empathie, d’humilité et de notion de pouvoir. Les personnes qui nous écoutent se disent peut-être «</w:t>
            </w:r>
            <w:r w:rsidR="005E2013">
              <w:rPr>
                <w:rFonts w:cstheme="minorHAnsi"/>
              </w:rPr>
              <w:t> </w:t>
            </w:r>
            <w:r w:rsidRPr="004E0805">
              <w:rPr>
                <w:rFonts w:cstheme="minorHAnsi"/>
              </w:rPr>
              <w:t>c’est de b</w:t>
            </w:r>
            <w:r w:rsidR="00283417">
              <w:rPr>
                <w:rFonts w:cstheme="minorHAnsi"/>
              </w:rPr>
              <w:t>i</w:t>
            </w:r>
            <w:r w:rsidRPr="004E0805">
              <w:rPr>
                <w:rFonts w:cstheme="minorHAnsi"/>
              </w:rPr>
              <w:t>en belles idées tout ça, mais concrètement, comment est-ce que ça se manifeste en pratique</w:t>
            </w:r>
            <w:r w:rsidR="005E2013">
              <w:rPr>
                <w:rFonts w:cstheme="minorHAnsi"/>
              </w:rPr>
              <w:t> </w:t>
            </w:r>
            <w:r w:rsidRPr="004E0805">
              <w:rPr>
                <w:rFonts w:cstheme="minorHAnsi"/>
              </w:rPr>
              <w:t>?</w:t>
            </w:r>
            <w:r w:rsidR="005E2013">
              <w:rPr>
                <w:rFonts w:cstheme="minorHAnsi"/>
              </w:rPr>
              <w:t> </w:t>
            </w:r>
            <w:r w:rsidRPr="004E0805">
              <w:rPr>
                <w:rFonts w:cstheme="minorHAnsi"/>
              </w:rPr>
              <w:t>» Est-ce que vous auriez des pistes, des avenues, des stratégies à leur proposer</w:t>
            </w:r>
            <w:r w:rsidR="005E2013">
              <w:rPr>
                <w:rFonts w:cstheme="minorHAnsi"/>
              </w:rPr>
              <w:t> </w:t>
            </w:r>
            <w:r w:rsidRPr="004E0805">
              <w:rPr>
                <w:rFonts w:cstheme="minorHAnsi"/>
              </w:rPr>
              <w:t>?</w:t>
            </w:r>
          </w:p>
        </w:tc>
      </w:tr>
      <w:tr w:rsidR="003610D4" w:rsidRPr="004E0805" w14:paraId="0F57BF56" w14:textId="77777777" w:rsidTr="00630BF4">
        <w:tc>
          <w:tcPr>
            <w:tcW w:w="1418" w:type="dxa"/>
            <w:shd w:val="clear" w:color="auto" w:fill="D21493"/>
          </w:tcPr>
          <w:p w14:paraId="6FBEDE6C" w14:textId="77777777" w:rsidR="003610D4" w:rsidRPr="004E0805" w:rsidRDefault="003610D4" w:rsidP="004E0805">
            <w:pPr>
              <w:rPr>
                <w:rFonts w:cstheme="minorHAnsi"/>
                <w:sz w:val="28"/>
                <w:szCs w:val="28"/>
              </w:rPr>
            </w:pPr>
            <w:bookmarkStart w:id="81" w:name="_Hlk98160888"/>
            <w:bookmarkEnd w:id="80"/>
            <w:r w:rsidRPr="004E0805">
              <w:rPr>
                <w:rFonts w:cstheme="minorHAnsi"/>
                <w:sz w:val="32"/>
                <w:szCs w:val="32"/>
              </w:rPr>
              <w:t>Adèle</w:t>
            </w:r>
            <w:r w:rsidRPr="004E0805">
              <w:rPr>
                <w:rFonts w:cstheme="minorHAnsi"/>
                <w:noProof/>
                <w:sz w:val="28"/>
                <w:szCs w:val="28"/>
                <w:lang w:eastAsia="fr-CA"/>
              </w:rPr>
              <w:drawing>
                <wp:inline distT="0" distB="0" distL="0" distR="0" wp14:anchorId="3453FDD7" wp14:editId="153DF268">
                  <wp:extent cx="719455" cy="71945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0867C0AF" w14:textId="1EE0182E" w:rsidR="003610D4" w:rsidRPr="004E0805" w:rsidRDefault="003610D4" w:rsidP="00B65D65">
            <w:pPr>
              <w:spacing w:before="120" w:after="120"/>
              <w:rPr>
                <w:rFonts w:cstheme="minorHAnsi"/>
                <w:noProof/>
              </w:rPr>
            </w:pPr>
            <w:r w:rsidRPr="004E0805">
              <w:rPr>
                <w:rFonts w:cstheme="minorHAnsi"/>
                <w:noProof/>
              </w:rPr>
              <w:t>Déjà, on voit une évolution des pratiques</w:t>
            </w:r>
            <w:r w:rsidR="00283417">
              <w:rPr>
                <w:rFonts w:cstheme="minorHAnsi"/>
                <w:noProof/>
              </w:rPr>
              <w:t>,</w:t>
            </w:r>
            <w:r w:rsidRPr="004E0805">
              <w:rPr>
                <w:rFonts w:cstheme="minorHAnsi"/>
                <w:noProof/>
              </w:rPr>
              <w:t xml:space="preserve"> heureusement</w:t>
            </w:r>
            <w:r w:rsidR="00283417">
              <w:rPr>
                <w:rFonts w:cstheme="minorHAnsi"/>
                <w:noProof/>
              </w:rPr>
              <w:t>,</w:t>
            </w:r>
            <w:r w:rsidRPr="004E0805">
              <w:rPr>
                <w:rFonts w:cstheme="minorHAnsi"/>
                <w:noProof/>
              </w:rPr>
              <w:t xml:space="preserve"> à différents niveaux</w:t>
            </w:r>
            <w:r w:rsidR="008A2918">
              <w:rPr>
                <w:rFonts w:cstheme="minorHAnsi"/>
                <w:noProof/>
              </w:rPr>
              <w:t>,</w:t>
            </w:r>
            <w:r w:rsidRPr="004E0805">
              <w:rPr>
                <w:rFonts w:cstheme="minorHAnsi"/>
                <w:noProof/>
              </w:rPr>
              <w:t xml:space="preserve"> qui permettent de dire que oui, ça commence ou ça évolue dans certains domaines. Par exemple, dans le domaine de la santé où des associations de patients ont vu le jour dans certains h</w:t>
            </w:r>
            <w:r w:rsidR="00680658">
              <w:rPr>
                <w:rFonts w:cstheme="minorHAnsi"/>
                <w:noProof/>
              </w:rPr>
              <w:t>ô</w:t>
            </w:r>
            <w:r w:rsidRPr="004E0805">
              <w:rPr>
                <w:rFonts w:cstheme="minorHAnsi"/>
                <w:noProof/>
              </w:rPr>
              <w:t>pitaux pour que le vécu des patients soit entendu et pris en considération pour faire évoluer les services selon leurs besoins. Ça</w:t>
            </w:r>
            <w:r w:rsidR="00680658">
              <w:rPr>
                <w:rFonts w:cstheme="minorHAnsi"/>
                <w:noProof/>
              </w:rPr>
              <w:t>,</w:t>
            </w:r>
            <w:r w:rsidRPr="004E0805">
              <w:rPr>
                <w:rFonts w:cstheme="minorHAnsi"/>
                <w:noProof/>
              </w:rPr>
              <w:t xml:space="preserve"> c’est un premier point, mais aussi un autre exemple d’évolution des pratiques peut être le domaine de la recherche</w:t>
            </w:r>
            <w:r w:rsidR="008A2918">
              <w:rPr>
                <w:rFonts w:cstheme="minorHAnsi"/>
                <w:noProof/>
              </w:rPr>
              <w:t>,</w:t>
            </w:r>
            <w:r w:rsidRPr="004E0805">
              <w:rPr>
                <w:rFonts w:cstheme="minorHAnsi"/>
                <w:noProof/>
              </w:rPr>
              <w:t xml:space="preserve"> où il y a des initiatives de patients partenaires qui ont vu le jour, ce qui permet aux personnes qui vivent la problématique d’être impliquées avec une redistribution des pouvoirs qui reconnait l’importance du point de vue et de l’expertise du patient ou de l’usager. Ça</w:t>
            </w:r>
            <w:r w:rsidR="00091A2F">
              <w:rPr>
                <w:rFonts w:cstheme="minorHAnsi"/>
                <w:noProof/>
              </w:rPr>
              <w:t>,</w:t>
            </w:r>
            <w:r w:rsidRPr="004E0805">
              <w:rPr>
                <w:rFonts w:cstheme="minorHAnsi"/>
                <w:noProof/>
              </w:rPr>
              <w:t xml:space="preserve"> c’est une belle reconnaissance du savoir expérientiel</w:t>
            </w:r>
            <w:r w:rsidR="00091A2F">
              <w:rPr>
                <w:rFonts w:cstheme="minorHAnsi"/>
                <w:noProof/>
              </w:rPr>
              <w:t>,</w:t>
            </w:r>
            <w:r w:rsidRPr="004E0805">
              <w:rPr>
                <w:rFonts w:cstheme="minorHAnsi"/>
                <w:noProof/>
              </w:rPr>
              <w:t xml:space="preserve"> avec un équilibre plus équitable entre le poids accordé au savoir scientifique et à l’expérientiel. Un dernier exemple d’évolution des pratiques que je vois</w:t>
            </w:r>
            <w:r w:rsidR="007809F4">
              <w:rPr>
                <w:rFonts w:cstheme="minorHAnsi"/>
                <w:noProof/>
              </w:rPr>
              <w:t>,</w:t>
            </w:r>
            <w:r w:rsidRPr="004E0805">
              <w:rPr>
                <w:rFonts w:cstheme="minorHAnsi"/>
                <w:noProof/>
              </w:rPr>
              <w:t xml:space="preserve"> c’est en enseignement. Par exemple</w:t>
            </w:r>
            <w:ins w:id="82" w:author="Mathilde Chagnon" w:date="2022-03-25T13:07:00Z">
              <w:r w:rsidR="00467B08">
                <w:rPr>
                  <w:rFonts w:cstheme="minorHAnsi"/>
                  <w:noProof/>
                </w:rPr>
                <w:t>,</w:t>
              </w:r>
            </w:ins>
            <w:r w:rsidRPr="004E0805">
              <w:rPr>
                <w:rFonts w:cstheme="minorHAnsi"/>
                <w:noProof/>
              </w:rPr>
              <w:t xml:space="preserve"> dans mes cours, mais heureusement</w:t>
            </w:r>
            <w:ins w:id="83" w:author="Mathilde Chagnon" w:date="2022-03-25T13:07:00Z">
              <w:r w:rsidR="00467B08">
                <w:rPr>
                  <w:rFonts w:cstheme="minorHAnsi"/>
                  <w:noProof/>
                </w:rPr>
                <w:t>,</w:t>
              </w:r>
            </w:ins>
            <w:r w:rsidRPr="004E0805">
              <w:rPr>
                <w:rFonts w:cstheme="minorHAnsi"/>
                <w:noProof/>
              </w:rPr>
              <w:t xml:space="preserve"> je ne suis pas la seule, je collabore avec des personnes qui vivent la problématique enseignée</w:t>
            </w:r>
            <w:r w:rsidR="007809F4">
              <w:rPr>
                <w:rFonts w:cstheme="minorHAnsi"/>
                <w:noProof/>
              </w:rPr>
              <w:t>,</w:t>
            </w:r>
            <w:r w:rsidRPr="004E0805">
              <w:rPr>
                <w:rFonts w:cstheme="minorHAnsi"/>
                <w:noProof/>
              </w:rPr>
              <w:t xml:space="preserve"> par exemple</w:t>
            </w:r>
            <w:r w:rsidR="007809F4">
              <w:rPr>
                <w:rFonts w:cstheme="minorHAnsi"/>
                <w:noProof/>
              </w:rPr>
              <w:t>,</w:t>
            </w:r>
            <w:r w:rsidRPr="004E0805">
              <w:rPr>
                <w:rFonts w:cstheme="minorHAnsi"/>
                <w:noProof/>
              </w:rPr>
              <w:t xml:space="preserve"> la cyberdépendance o</w:t>
            </w:r>
            <w:r w:rsidR="007809F4">
              <w:rPr>
                <w:rFonts w:cstheme="minorHAnsi"/>
                <w:noProof/>
              </w:rPr>
              <w:t>ù</w:t>
            </w:r>
            <w:r w:rsidRPr="004E0805">
              <w:rPr>
                <w:rFonts w:cstheme="minorHAnsi"/>
                <w:noProof/>
              </w:rPr>
              <w:t xml:space="preserve"> une personne qui a des problèmes de jeu avec les machines à sous</w:t>
            </w:r>
            <w:r w:rsidR="00D744AA">
              <w:rPr>
                <w:rFonts w:cstheme="minorHAnsi"/>
                <w:noProof/>
              </w:rPr>
              <w:t>. E</w:t>
            </w:r>
            <w:r w:rsidRPr="004E0805">
              <w:rPr>
                <w:rFonts w:cstheme="minorHAnsi"/>
                <w:noProof/>
              </w:rPr>
              <w:t>t je les invite dans mes cours que je donne aux futurs intervenants pour que soient entendus leur vécu et ce qui les a aidé</w:t>
            </w:r>
            <w:r w:rsidR="00D744AA">
              <w:rPr>
                <w:rFonts w:cstheme="minorHAnsi"/>
                <w:noProof/>
              </w:rPr>
              <w:t>s</w:t>
            </w:r>
            <w:r w:rsidRPr="004E0805">
              <w:rPr>
                <w:rFonts w:cstheme="minorHAnsi"/>
                <w:noProof/>
              </w:rPr>
              <w:t xml:space="preserve"> et moins aidés dans leur parcours, mais aussi pour favoriser les attitudes et les comportements respectueux avec les personnes concernées. Quand on est dans la relation d</w:t>
            </w:r>
            <w:r w:rsidR="005E2013">
              <w:rPr>
                <w:rFonts w:cstheme="minorHAnsi"/>
                <w:noProof/>
              </w:rPr>
              <w:t>’</w:t>
            </w:r>
            <w:r w:rsidRPr="004E0805">
              <w:rPr>
                <w:rFonts w:cstheme="minorHAnsi"/>
                <w:noProof/>
              </w:rPr>
              <w:t>aide ou qu</w:t>
            </w:r>
            <w:r w:rsidR="005E2013">
              <w:rPr>
                <w:rFonts w:cstheme="minorHAnsi"/>
                <w:noProof/>
              </w:rPr>
              <w:t>’</w:t>
            </w:r>
            <w:r w:rsidRPr="004E0805">
              <w:rPr>
                <w:rFonts w:cstheme="minorHAnsi"/>
                <w:noProof/>
              </w:rPr>
              <w:t>on apprend la relation d</w:t>
            </w:r>
            <w:r w:rsidR="005E2013">
              <w:rPr>
                <w:rFonts w:cstheme="minorHAnsi"/>
                <w:noProof/>
              </w:rPr>
              <w:t>’</w:t>
            </w:r>
            <w:r w:rsidRPr="004E0805">
              <w:rPr>
                <w:rFonts w:cstheme="minorHAnsi"/>
                <w:noProof/>
              </w:rPr>
              <w:t>aide, on doit aller chercher et développer l</w:t>
            </w:r>
            <w:r w:rsidR="005E2013">
              <w:rPr>
                <w:rFonts w:cstheme="minorHAnsi"/>
                <w:noProof/>
              </w:rPr>
              <w:t>’</w:t>
            </w:r>
            <w:r w:rsidRPr="004E0805">
              <w:rPr>
                <w:rFonts w:cstheme="minorHAnsi"/>
                <w:noProof/>
              </w:rPr>
              <w:t>humanisme qui est en nous et le mettre au service de ces personnes</w:t>
            </w:r>
            <w:r w:rsidR="00D744AA">
              <w:rPr>
                <w:rFonts w:cstheme="minorHAnsi"/>
                <w:noProof/>
              </w:rPr>
              <w:t>,</w:t>
            </w:r>
            <w:r w:rsidRPr="004E0805">
              <w:rPr>
                <w:rFonts w:cstheme="minorHAnsi"/>
                <w:noProof/>
              </w:rPr>
              <w:t xml:space="preserve"> si elles le souhaitent</w:t>
            </w:r>
            <w:r w:rsidR="00E14BA2">
              <w:rPr>
                <w:rFonts w:cstheme="minorHAnsi"/>
                <w:noProof/>
              </w:rPr>
              <w:t>,</w:t>
            </w:r>
            <w:r w:rsidRPr="004E0805">
              <w:rPr>
                <w:rFonts w:cstheme="minorHAnsi"/>
                <w:noProof/>
              </w:rPr>
              <w:t xml:space="preserve"> évidemment. Puis ça passe par une connexion émotionnelle</w:t>
            </w:r>
            <w:r w:rsidR="00E14BA2">
              <w:rPr>
                <w:rFonts w:cstheme="minorHAnsi"/>
                <w:noProof/>
              </w:rPr>
              <w:t>,</w:t>
            </w:r>
            <w:r w:rsidRPr="004E0805">
              <w:rPr>
                <w:rFonts w:cstheme="minorHAnsi"/>
                <w:noProof/>
              </w:rPr>
              <w:t xml:space="preserve"> comme le développement de l’empathie par exemple.</w:t>
            </w:r>
          </w:p>
        </w:tc>
      </w:tr>
      <w:bookmarkEnd w:id="81"/>
      <w:tr w:rsidR="003610D4" w:rsidRPr="004E0805" w14:paraId="1D05DEA1" w14:textId="77777777" w:rsidTr="00630BF4">
        <w:tc>
          <w:tcPr>
            <w:tcW w:w="1418" w:type="dxa"/>
            <w:shd w:val="clear" w:color="auto" w:fill="FFBC15"/>
          </w:tcPr>
          <w:p w14:paraId="2EAB546E" w14:textId="77777777" w:rsidR="003610D4" w:rsidRPr="004E0805" w:rsidRDefault="003610D4" w:rsidP="004E0805">
            <w:pPr>
              <w:pStyle w:val="Paragraphedeliste"/>
              <w:spacing w:before="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053A8F8C" wp14:editId="32A1A528">
                  <wp:extent cx="719455" cy="71945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7DD2DA19" w14:textId="03A10680" w:rsidR="003610D4" w:rsidRPr="004E0805" w:rsidRDefault="003610D4" w:rsidP="00B65D65">
            <w:pPr>
              <w:pStyle w:val="Paragraphedeliste"/>
              <w:spacing w:before="120" w:after="120"/>
              <w:rPr>
                <w:rFonts w:cstheme="minorHAnsi"/>
              </w:rPr>
            </w:pPr>
            <w:r w:rsidRPr="004E0805">
              <w:rPr>
                <w:rFonts w:cstheme="minorHAnsi"/>
              </w:rPr>
              <w:t xml:space="preserve">Je pense au dernier point que tu viens </w:t>
            </w:r>
            <w:r w:rsidR="00E14BA2">
              <w:rPr>
                <w:rFonts w:cstheme="minorHAnsi"/>
              </w:rPr>
              <w:t>d’</w:t>
            </w:r>
            <w:r w:rsidRPr="004E0805">
              <w:rPr>
                <w:rFonts w:cstheme="minorHAnsi"/>
              </w:rPr>
              <w:t>aborder Adèle, puis j’imagine qu’il faut faire preuve de vigilance pour éviter que les situation</w:t>
            </w:r>
            <w:r w:rsidR="00680658">
              <w:rPr>
                <w:rFonts w:cstheme="minorHAnsi"/>
              </w:rPr>
              <w:t>s</w:t>
            </w:r>
            <w:r w:rsidRPr="004E0805">
              <w:rPr>
                <w:rFonts w:cstheme="minorHAnsi"/>
              </w:rPr>
              <w:t xml:space="preserve"> ou que le vécu qui soit partagé par les personnes invitées en classe</w:t>
            </w:r>
            <w:ins w:id="84" w:author="Mathilde Chagnon" w:date="2022-03-25T13:07:00Z">
              <w:r w:rsidR="00467B08">
                <w:rPr>
                  <w:rFonts w:cstheme="minorHAnsi"/>
                </w:rPr>
                <w:t>,</w:t>
              </w:r>
            </w:ins>
            <w:r w:rsidRPr="004E0805">
              <w:rPr>
                <w:rFonts w:cstheme="minorHAnsi"/>
              </w:rPr>
              <w:t xml:space="preserve"> ou même par les personnes étudiantes qui auraient elles-mêmes un savoir expérientiel et qui en ferait le partage à l’intérieur des activités</w:t>
            </w:r>
            <w:r w:rsidR="009873CE">
              <w:rPr>
                <w:rFonts w:cstheme="minorHAnsi"/>
              </w:rPr>
              <w:t>,</w:t>
            </w:r>
            <w:r w:rsidRPr="004E0805">
              <w:rPr>
                <w:rFonts w:cstheme="minorHAnsi"/>
              </w:rPr>
              <w:t xml:space="preserve"> ne soi</w:t>
            </w:r>
            <w:r w:rsidR="00D9045D">
              <w:rPr>
                <w:rFonts w:cstheme="minorHAnsi"/>
              </w:rPr>
              <w:t>en</w:t>
            </w:r>
            <w:r w:rsidRPr="004E0805">
              <w:rPr>
                <w:rFonts w:cstheme="minorHAnsi"/>
              </w:rPr>
              <w:t>t invalidé</w:t>
            </w:r>
            <w:r w:rsidR="00D9045D">
              <w:rPr>
                <w:rFonts w:cstheme="minorHAnsi"/>
              </w:rPr>
              <w:t>es</w:t>
            </w:r>
            <w:r w:rsidRPr="004E0805">
              <w:rPr>
                <w:rFonts w:cstheme="minorHAnsi"/>
              </w:rPr>
              <w:t xml:space="preserve"> par d’autres personnes étudiantes</w:t>
            </w:r>
            <w:r w:rsidR="009873CE">
              <w:rPr>
                <w:rFonts w:cstheme="minorHAnsi"/>
              </w:rPr>
              <w:t xml:space="preserve"> </w:t>
            </w:r>
            <w:r w:rsidR="00ED5EB1">
              <w:rPr>
                <w:rFonts w:cstheme="minorHAnsi"/>
              </w:rPr>
              <w:t>—</w:t>
            </w:r>
            <w:r w:rsidR="009873CE">
              <w:rPr>
                <w:rFonts w:cstheme="minorHAnsi"/>
              </w:rPr>
              <w:t xml:space="preserve"> </w:t>
            </w:r>
            <w:r w:rsidRPr="004E0805">
              <w:rPr>
                <w:rFonts w:cstheme="minorHAnsi"/>
              </w:rPr>
              <w:t>ce</w:t>
            </w:r>
            <w:r w:rsidR="009873CE">
              <w:rPr>
                <w:rFonts w:cstheme="minorHAnsi"/>
              </w:rPr>
              <w:t xml:space="preserve"> </w:t>
            </w:r>
            <w:r w:rsidRPr="004E0805">
              <w:rPr>
                <w:rFonts w:cstheme="minorHAnsi"/>
              </w:rPr>
              <w:t>qui représenterait</w:t>
            </w:r>
            <w:r w:rsidR="009873CE">
              <w:rPr>
                <w:rFonts w:cstheme="minorHAnsi"/>
              </w:rPr>
              <w:t>,</w:t>
            </w:r>
            <w:r w:rsidRPr="004E0805">
              <w:rPr>
                <w:rFonts w:cstheme="minorHAnsi"/>
              </w:rPr>
              <w:t xml:space="preserve"> </w:t>
            </w:r>
            <w:r w:rsidR="00680658">
              <w:rPr>
                <w:rFonts w:cstheme="minorHAnsi"/>
              </w:rPr>
              <w:t>ultimem</w:t>
            </w:r>
            <w:r w:rsidRPr="004E0805">
              <w:rPr>
                <w:rFonts w:cstheme="minorHAnsi"/>
              </w:rPr>
              <w:t>ent</w:t>
            </w:r>
            <w:r w:rsidR="009873CE">
              <w:rPr>
                <w:rFonts w:cstheme="minorHAnsi"/>
              </w:rPr>
              <w:t>,</w:t>
            </w:r>
            <w:r w:rsidRPr="004E0805">
              <w:rPr>
                <w:rFonts w:cstheme="minorHAnsi"/>
              </w:rPr>
              <w:t xml:space="preserve"> une injustice épistémique, un concept qu’on a abordé dans le deuxième épisode du </w:t>
            </w:r>
            <w:proofErr w:type="spellStart"/>
            <w:r w:rsidRPr="004E0805">
              <w:rPr>
                <w:rFonts w:cstheme="minorHAnsi"/>
              </w:rPr>
              <w:t>balado</w:t>
            </w:r>
            <w:proofErr w:type="spellEnd"/>
            <w:r w:rsidRPr="004E0805">
              <w:rPr>
                <w:rFonts w:cstheme="minorHAnsi"/>
              </w:rPr>
              <w:t>. Inversement, les personnes étudiantes qui ont peut</w:t>
            </w:r>
            <w:r w:rsidR="00680658">
              <w:rPr>
                <w:rFonts w:cstheme="minorHAnsi"/>
              </w:rPr>
              <w:t>-</w:t>
            </w:r>
            <w:r w:rsidRPr="004E0805">
              <w:rPr>
                <w:rFonts w:cstheme="minorHAnsi"/>
              </w:rPr>
              <w:t xml:space="preserve">être elles-mêmes un savoir expérientiel ne </w:t>
            </w:r>
            <w:proofErr w:type="gramStart"/>
            <w:r w:rsidRPr="004E0805">
              <w:rPr>
                <w:rFonts w:cstheme="minorHAnsi"/>
              </w:rPr>
              <w:t>doivent</w:t>
            </w:r>
            <w:proofErr w:type="gramEnd"/>
            <w:r w:rsidRPr="004E0805">
              <w:rPr>
                <w:rFonts w:cstheme="minorHAnsi"/>
              </w:rPr>
              <w:t xml:space="preserve"> pas perdre de vue que leur propre expérience</w:t>
            </w:r>
            <w:r w:rsidR="00AB2C6B">
              <w:rPr>
                <w:rFonts w:cstheme="minorHAnsi"/>
              </w:rPr>
              <w:t>,</w:t>
            </w:r>
            <w:r w:rsidRPr="004E0805">
              <w:rPr>
                <w:rFonts w:cstheme="minorHAnsi"/>
              </w:rPr>
              <w:t xml:space="preserve"> elle est unique et qu’elles ne sont pas non plus exemptes et prémunies </w:t>
            </w:r>
            <w:r w:rsidRPr="00FE26E5">
              <w:rPr>
                <w:rFonts w:cstheme="minorHAnsi"/>
                <w:i/>
                <w:iCs/>
              </w:rPr>
              <w:t>de facto</w:t>
            </w:r>
            <w:r w:rsidRPr="004E0805">
              <w:rPr>
                <w:rFonts w:cstheme="minorHAnsi"/>
              </w:rPr>
              <w:t xml:space="preserve"> contre les biais préjudiciables. C’est un point important aussi à avoir en tête. Toi</w:t>
            </w:r>
            <w:ins w:id="85" w:author="Mathilde Chagnon" w:date="2022-03-25T13:07:00Z">
              <w:r w:rsidR="00467B08">
                <w:rPr>
                  <w:rFonts w:cstheme="minorHAnsi"/>
                </w:rPr>
                <w:t>,</w:t>
              </w:r>
            </w:ins>
            <w:r w:rsidRPr="004E0805">
              <w:rPr>
                <w:rFonts w:cstheme="minorHAnsi"/>
              </w:rPr>
              <w:t xml:space="preserve"> Guylaine, qu’est-ce que tu proposerais comme piste</w:t>
            </w:r>
            <w:r w:rsidR="005E2013">
              <w:rPr>
                <w:rFonts w:cstheme="minorHAnsi"/>
              </w:rPr>
              <w:t> </w:t>
            </w:r>
            <w:r w:rsidRPr="004E0805">
              <w:rPr>
                <w:rFonts w:cstheme="minorHAnsi"/>
              </w:rPr>
              <w:t>?</w:t>
            </w:r>
          </w:p>
        </w:tc>
      </w:tr>
      <w:tr w:rsidR="00070B5F" w:rsidRPr="004E0805" w14:paraId="3D530734" w14:textId="77777777" w:rsidTr="00630BF4">
        <w:tc>
          <w:tcPr>
            <w:tcW w:w="1418" w:type="dxa"/>
            <w:shd w:val="clear" w:color="auto" w:fill="5B9BD5" w:themeFill="accent5"/>
          </w:tcPr>
          <w:p w14:paraId="0947DB2A" w14:textId="77777777" w:rsidR="00070B5F" w:rsidRPr="004E0805" w:rsidRDefault="00070B5F" w:rsidP="004E0805">
            <w:pPr>
              <w:pStyle w:val="Paragraphedeliste"/>
              <w:rPr>
                <w:rFonts w:cstheme="minorHAnsi"/>
                <w:sz w:val="32"/>
                <w:szCs w:val="32"/>
              </w:rPr>
            </w:pPr>
            <w:bookmarkStart w:id="86" w:name="_Hlk98160820"/>
            <w:r w:rsidRPr="004E0805">
              <w:rPr>
                <w:rFonts w:cstheme="minorHAnsi"/>
                <w:sz w:val="32"/>
                <w:szCs w:val="32"/>
              </w:rPr>
              <w:t>Guylaine</w:t>
            </w:r>
          </w:p>
          <w:p w14:paraId="24AF8472" w14:textId="77777777" w:rsidR="00070B5F" w:rsidRPr="004E0805" w:rsidRDefault="00070B5F" w:rsidP="004E0805">
            <w:pPr>
              <w:spacing w:before="240"/>
              <w:rPr>
                <w:rFonts w:cstheme="minorHAnsi"/>
                <w:sz w:val="32"/>
                <w:szCs w:val="32"/>
              </w:rPr>
            </w:pPr>
            <w:r w:rsidRPr="004E0805">
              <w:rPr>
                <w:rFonts w:cstheme="minorHAnsi"/>
                <w:noProof/>
                <w:sz w:val="28"/>
                <w:szCs w:val="28"/>
                <w:lang w:eastAsia="fr-CA"/>
              </w:rPr>
              <w:drawing>
                <wp:inline distT="0" distB="0" distL="0" distR="0" wp14:anchorId="3548374C" wp14:editId="2E7E3D8B">
                  <wp:extent cx="719455" cy="71945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4077570B" w14:textId="7DD6DBC7" w:rsidR="00070B5F" w:rsidRPr="004E0805" w:rsidRDefault="00070B5F" w:rsidP="00B65D65">
            <w:pPr>
              <w:pStyle w:val="Paragraphedeliste"/>
              <w:spacing w:before="120" w:after="120"/>
              <w:rPr>
                <w:rFonts w:cstheme="minorHAnsi"/>
              </w:rPr>
            </w:pPr>
            <w:proofErr w:type="spellStart"/>
            <w:proofErr w:type="gramStart"/>
            <w:r w:rsidRPr="004E0805">
              <w:rPr>
                <w:rFonts w:cstheme="minorHAnsi"/>
              </w:rPr>
              <w:t>Et</w:t>
            </w:r>
            <w:proofErr w:type="spellEnd"/>
            <w:proofErr w:type="gramEnd"/>
            <w:r w:rsidRPr="004E0805">
              <w:rPr>
                <w:rFonts w:cstheme="minorHAnsi"/>
              </w:rPr>
              <w:t xml:space="preserve"> bien, peut être en premier lieu, je dirais l’importance de redéfinir notre posture clinique, notre vision de notre rôle professionnel en se centrant davantage</w:t>
            </w:r>
            <w:r w:rsidR="00116125">
              <w:rPr>
                <w:rFonts w:cstheme="minorHAnsi"/>
              </w:rPr>
              <w:t>,</w:t>
            </w:r>
            <w:r w:rsidRPr="004E0805">
              <w:rPr>
                <w:rFonts w:cstheme="minorHAnsi"/>
              </w:rPr>
              <w:t xml:space="preserve"> je dirais</w:t>
            </w:r>
            <w:r w:rsidR="00116125">
              <w:rPr>
                <w:rFonts w:cstheme="minorHAnsi"/>
              </w:rPr>
              <w:t>,</w:t>
            </w:r>
            <w:r w:rsidRPr="004E0805">
              <w:rPr>
                <w:rFonts w:cstheme="minorHAnsi"/>
              </w:rPr>
              <w:t xml:space="preserve"> sur les forces, les potentialités, les compétences des personnes et pas qu’uniquement sur les pathologies.</w:t>
            </w:r>
            <w:r w:rsidR="00FE26E5">
              <w:rPr>
                <w:rFonts w:cstheme="minorHAnsi"/>
              </w:rPr>
              <w:t xml:space="preserve"> </w:t>
            </w:r>
            <w:r w:rsidRPr="004E0805">
              <w:rPr>
                <w:rFonts w:cstheme="minorHAnsi"/>
              </w:rPr>
              <w:t>En second lieu, beaucoup de choses</w:t>
            </w:r>
            <w:r w:rsidR="00116125">
              <w:rPr>
                <w:rFonts w:cstheme="minorHAnsi"/>
              </w:rPr>
              <w:t> :</w:t>
            </w:r>
            <w:r w:rsidRPr="004E0805">
              <w:rPr>
                <w:rFonts w:cstheme="minorHAnsi"/>
              </w:rPr>
              <w:t xml:space="preserve"> adopter une posture de collaboration, de partenariat avec les personnes et leur entourage pour</w:t>
            </w:r>
            <w:r w:rsidR="00A97760">
              <w:rPr>
                <w:rFonts w:cstheme="minorHAnsi"/>
              </w:rPr>
              <w:t>,</w:t>
            </w:r>
            <w:r w:rsidRPr="004E0805">
              <w:rPr>
                <w:rFonts w:cstheme="minorHAnsi"/>
              </w:rPr>
              <w:t xml:space="preserve"> à la fois leur donner une voix, une tribune</w:t>
            </w:r>
            <w:r w:rsidR="00220151">
              <w:rPr>
                <w:rFonts w:cstheme="minorHAnsi"/>
              </w:rPr>
              <w:t>;</w:t>
            </w:r>
            <w:r w:rsidRPr="004E0805">
              <w:rPr>
                <w:rFonts w:cstheme="minorHAnsi"/>
              </w:rPr>
              <w:t xml:space="preserve"> pour honorer leur</w:t>
            </w:r>
            <w:r w:rsidR="00751A31">
              <w:rPr>
                <w:rFonts w:cstheme="minorHAnsi"/>
              </w:rPr>
              <w:t>s</w:t>
            </w:r>
            <w:r w:rsidRPr="004E0805">
              <w:rPr>
                <w:rFonts w:cstheme="minorHAnsi"/>
              </w:rPr>
              <w:t xml:space="preserve"> savoir</w:t>
            </w:r>
            <w:r w:rsidR="00751A31">
              <w:rPr>
                <w:rFonts w:cstheme="minorHAnsi"/>
              </w:rPr>
              <w:t>s</w:t>
            </w:r>
            <w:r w:rsidRPr="004E0805">
              <w:rPr>
                <w:rFonts w:cstheme="minorHAnsi"/>
              </w:rPr>
              <w:t xml:space="preserve"> et la recherche de savoir</w:t>
            </w:r>
            <w:r w:rsidR="00A97760">
              <w:rPr>
                <w:rFonts w:cstheme="minorHAnsi"/>
              </w:rPr>
              <w:t>s</w:t>
            </w:r>
            <w:r w:rsidR="00220151">
              <w:rPr>
                <w:rFonts w:cstheme="minorHAnsi"/>
              </w:rPr>
              <w:t>; p</w:t>
            </w:r>
            <w:r w:rsidRPr="004E0805">
              <w:rPr>
                <w:rFonts w:cstheme="minorHAnsi"/>
              </w:rPr>
              <w:t>our entendre</w:t>
            </w:r>
            <w:r w:rsidR="00A97760">
              <w:rPr>
                <w:rFonts w:cstheme="minorHAnsi"/>
              </w:rPr>
              <w:t>,</w:t>
            </w:r>
            <w:r w:rsidRPr="004E0805">
              <w:rPr>
                <w:rFonts w:cstheme="minorHAnsi"/>
              </w:rPr>
              <w:t xml:space="preserve"> aussi</w:t>
            </w:r>
            <w:r w:rsidR="00A97760">
              <w:rPr>
                <w:rFonts w:cstheme="minorHAnsi"/>
              </w:rPr>
              <w:t>,</w:t>
            </w:r>
            <w:r w:rsidRPr="004E0805">
              <w:rPr>
                <w:rFonts w:cstheme="minorHAnsi"/>
              </w:rPr>
              <w:t xml:space="preserve"> </w:t>
            </w:r>
            <w:r w:rsidRPr="00A97760">
              <w:rPr>
                <w:rFonts w:cstheme="minorHAnsi"/>
                <w:bCs/>
              </w:rPr>
              <w:t>la réelle demande d’aide</w:t>
            </w:r>
            <w:r w:rsidRPr="004E0805">
              <w:rPr>
                <w:rFonts w:cstheme="minorHAnsi"/>
              </w:rPr>
              <w:t>, connaître leur propre définition de la situation</w:t>
            </w:r>
            <w:r w:rsidR="00220151">
              <w:rPr>
                <w:rFonts w:cstheme="minorHAnsi"/>
              </w:rPr>
              <w:t xml:space="preserve">; </w:t>
            </w:r>
            <w:r w:rsidRPr="004E0805">
              <w:rPr>
                <w:rFonts w:cstheme="minorHAnsi"/>
              </w:rPr>
              <w:t xml:space="preserve">puis aussi pour s’intéresser à ce qu’ils souhaitent comme soutien. C’est donc dire </w:t>
            </w:r>
            <w:r w:rsidR="00F975CE">
              <w:rPr>
                <w:rFonts w:cstheme="minorHAnsi"/>
              </w:rPr>
              <w:t xml:space="preserve">que </w:t>
            </w:r>
            <w:r w:rsidRPr="004E0805">
              <w:rPr>
                <w:rFonts w:cstheme="minorHAnsi"/>
              </w:rPr>
              <w:t>la personne qui consulte et son entourage doi</w:t>
            </w:r>
            <w:r w:rsidR="001257A7">
              <w:rPr>
                <w:rFonts w:cstheme="minorHAnsi"/>
              </w:rPr>
              <w:t>ven</w:t>
            </w:r>
            <w:r w:rsidRPr="004E0805">
              <w:rPr>
                <w:rFonts w:cstheme="minorHAnsi"/>
              </w:rPr>
              <w:t>t faire partie obligatoirement de l’équation dans cette recherche du mieux</w:t>
            </w:r>
            <w:r w:rsidR="00034A10">
              <w:rPr>
                <w:rFonts w:cstheme="minorHAnsi"/>
              </w:rPr>
              <w:t>-</w:t>
            </w:r>
            <w:r w:rsidRPr="004E0805">
              <w:rPr>
                <w:rFonts w:cstheme="minorHAnsi"/>
              </w:rPr>
              <w:t>être. Finalement, j’aimerais ajouter un autre élément que je crois primordial</w:t>
            </w:r>
            <w:r w:rsidR="00361358">
              <w:rPr>
                <w:rFonts w:cstheme="minorHAnsi"/>
              </w:rPr>
              <w:t> :</w:t>
            </w:r>
            <w:r w:rsidRPr="004E0805">
              <w:rPr>
                <w:rFonts w:cstheme="minorHAnsi"/>
              </w:rPr>
              <w:t xml:space="preserve"> c’est le développement et l’actualisation des pratiques individuelles.</w:t>
            </w:r>
          </w:p>
        </w:tc>
      </w:tr>
      <w:bookmarkEnd w:id="86"/>
    </w:tbl>
    <w:p w14:paraId="050EDF53" w14:textId="77777777" w:rsidR="00070B5F" w:rsidRDefault="00070B5F" w:rsidP="009A6579">
      <w:pPr>
        <w:spacing w:after="0"/>
        <w:rPr>
          <w:rFonts w:cstheme="minorHAnsi"/>
        </w:rPr>
      </w:pPr>
    </w:p>
    <w:p w14:paraId="29CB6BB6" w14:textId="70181518" w:rsidR="009A6579" w:rsidRPr="004E0805" w:rsidRDefault="009A6579" w:rsidP="009A6579">
      <w:pPr>
        <w:shd w:val="clear" w:color="auto" w:fill="799B31"/>
        <w:rPr>
          <w:rFonts w:cstheme="minorHAnsi"/>
          <w:color w:val="FFFFFF" w:themeColor="background1"/>
          <w:sz w:val="32"/>
          <w:szCs w:val="28"/>
        </w:rPr>
      </w:pPr>
      <w:r>
        <w:rPr>
          <w:rFonts w:cstheme="minorHAnsi"/>
          <w:color w:val="FFFFFF" w:themeColor="background1"/>
          <w:sz w:val="32"/>
          <w:szCs w:val="28"/>
        </w:rPr>
        <w:t>Conclusion</w:t>
      </w:r>
    </w:p>
    <w:tbl>
      <w:tblPr>
        <w:tblStyle w:val="Grilledutableau"/>
        <w:tblW w:w="10076" w:type="dxa"/>
        <w:tblBorders>
          <w:top w:val="single" w:sz="4" w:space="0" w:color="799B31"/>
          <w:left w:val="none" w:sz="0" w:space="0" w:color="auto"/>
          <w:bottom w:val="single" w:sz="4" w:space="0" w:color="799B31"/>
          <w:right w:val="none" w:sz="0" w:space="0" w:color="auto"/>
          <w:insideH w:val="single" w:sz="4" w:space="0" w:color="799B31"/>
          <w:insideV w:val="none" w:sz="0" w:space="0" w:color="auto"/>
        </w:tblBorders>
        <w:tblLayout w:type="fixed"/>
        <w:tblCellMar>
          <w:top w:w="170" w:type="dxa"/>
          <w:left w:w="57" w:type="dxa"/>
          <w:bottom w:w="170" w:type="dxa"/>
          <w:right w:w="57" w:type="dxa"/>
        </w:tblCellMar>
        <w:tblLook w:val="04A0" w:firstRow="1" w:lastRow="0" w:firstColumn="1" w:lastColumn="0" w:noHBand="0" w:noVBand="1"/>
      </w:tblPr>
      <w:tblGrid>
        <w:gridCol w:w="1418"/>
        <w:gridCol w:w="8658"/>
      </w:tblGrid>
      <w:tr w:rsidR="00070B5F" w:rsidRPr="004E0805" w14:paraId="0BD7F849" w14:textId="77777777" w:rsidTr="00630BF4">
        <w:tc>
          <w:tcPr>
            <w:tcW w:w="1418" w:type="dxa"/>
            <w:shd w:val="clear" w:color="auto" w:fill="FFBC15"/>
          </w:tcPr>
          <w:p w14:paraId="33784ABF" w14:textId="77777777" w:rsidR="00070B5F" w:rsidRPr="004E0805" w:rsidRDefault="00070B5F" w:rsidP="004E0805">
            <w:pPr>
              <w:pStyle w:val="Paragraphedeliste"/>
              <w:spacing w:before="0"/>
              <w:rPr>
                <w:rFonts w:cstheme="minorHAnsi"/>
              </w:rPr>
            </w:pPr>
            <w:bookmarkStart w:id="87" w:name="_Hlk98161058"/>
            <w:r w:rsidRPr="004E0805">
              <w:rPr>
                <w:rFonts w:cstheme="minorHAnsi"/>
                <w:noProof/>
                <w:sz w:val="32"/>
                <w:szCs w:val="32"/>
              </w:rPr>
              <w:t>Marjorie</w:t>
            </w:r>
            <w:r w:rsidRPr="004E0805">
              <w:rPr>
                <w:rFonts w:cstheme="minorHAnsi"/>
                <w:noProof/>
                <w:sz w:val="28"/>
                <w:szCs w:val="28"/>
                <w:lang w:eastAsia="fr-CA"/>
              </w:rPr>
              <w:drawing>
                <wp:inline distT="0" distB="0" distL="0" distR="0" wp14:anchorId="775CBBFE" wp14:editId="3BA4F74F">
                  <wp:extent cx="719455" cy="719455"/>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28D844E6" w14:textId="268D4049" w:rsidR="00070B5F" w:rsidRPr="004E0805" w:rsidRDefault="009C3B76" w:rsidP="00B65D65">
            <w:pPr>
              <w:pStyle w:val="Paragraphedeliste"/>
              <w:spacing w:before="120" w:after="120"/>
              <w:rPr>
                <w:rFonts w:cstheme="minorHAnsi"/>
              </w:rPr>
            </w:pPr>
            <w:r w:rsidRPr="004E0805">
              <w:rPr>
                <w:rFonts w:cstheme="minorHAnsi"/>
              </w:rPr>
              <w:t>Guylaine, Adèle, merci pour votre contribution, merci pour vos partages qui témoignent de vos capacités d’introspection. J’aimerais conclure en vous demandant quel est le message clé avec lequel vous repartez de cette rencontre</w:t>
            </w:r>
            <w:r w:rsidR="00034A10">
              <w:rPr>
                <w:rFonts w:cstheme="minorHAnsi"/>
              </w:rPr>
              <w:t>.</w:t>
            </w:r>
          </w:p>
        </w:tc>
      </w:tr>
      <w:bookmarkEnd w:id="87"/>
      <w:tr w:rsidR="009C3B76" w:rsidRPr="004E0805" w14:paraId="0A25E7A1" w14:textId="77777777" w:rsidTr="00630BF4">
        <w:tc>
          <w:tcPr>
            <w:tcW w:w="1418" w:type="dxa"/>
            <w:shd w:val="clear" w:color="auto" w:fill="5B9BD5" w:themeFill="accent5"/>
          </w:tcPr>
          <w:p w14:paraId="5E8A7A08" w14:textId="77777777" w:rsidR="009C3B76" w:rsidRPr="004E0805" w:rsidRDefault="009C3B76" w:rsidP="004E0805">
            <w:pPr>
              <w:pStyle w:val="Paragraphedeliste"/>
              <w:rPr>
                <w:rFonts w:cstheme="minorHAnsi"/>
                <w:sz w:val="32"/>
                <w:szCs w:val="32"/>
              </w:rPr>
            </w:pPr>
            <w:r w:rsidRPr="004E0805">
              <w:rPr>
                <w:rFonts w:cstheme="minorHAnsi"/>
                <w:sz w:val="32"/>
                <w:szCs w:val="32"/>
              </w:rPr>
              <w:t>Guylaine</w:t>
            </w:r>
          </w:p>
          <w:p w14:paraId="01785ADA" w14:textId="77777777" w:rsidR="009C3B76" w:rsidRPr="004E0805" w:rsidRDefault="009C3B76" w:rsidP="004E0805">
            <w:pPr>
              <w:spacing w:before="240"/>
              <w:rPr>
                <w:rFonts w:cstheme="minorHAnsi"/>
                <w:sz w:val="32"/>
                <w:szCs w:val="32"/>
              </w:rPr>
            </w:pPr>
            <w:r w:rsidRPr="004E0805">
              <w:rPr>
                <w:rFonts w:cstheme="minorHAnsi"/>
                <w:noProof/>
                <w:sz w:val="28"/>
                <w:szCs w:val="28"/>
                <w:lang w:eastAsia="fr-CA"/>
              </w:rPr>
              <w:drawing>
                <wp:inline distT="0" distB="0" distL="0" distR="0" wp14:anchorId="6B33CE8C" wp14:editId="3D87C081">
                  <wp:extent cx="719455" cy="71945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47790E49" w14:textId="53B91D05" w:rsidR="009C3B76" w:rsidRPr="004E0805" w:rsidRDefault="009C3B76" w:rsidP="00B65D65">
            <w:pPr>
              <w:pStyle w:val="Paragraphedeliste"/>
              <w:spacing w:before="120" w:after="120"/>
              <w:rPr>
                <w:rFonts w:cstheme="minorHAnsi"/>
              </w:rPr>
            </w:pPr>
            <w:proofErr w:type="spellStart"/>
            <w:proofErr w:type="gramStart"/>
            <w:r w:rsidRPr="004E0805">
              <w:rPr>
                <w:rFonts w:cstheme="minorHAnsi"/>
              </w:rPr>
              <w:t>Et</w:t>
            </w:r>
            <w:proofErr w:type="spellEnd"/>
            <w:proofErr w:type="gramEnd"/>
            <w:r w:rsidRPr="004E0805">
              <w:rPr>
                <w:rFonts w:cstheme="minorHAnsi"/>
              </w:rPr>
              <w:t xml:space="preserve"> bien, moi je dirais de considérer l’entièreté de la personne qui nous consulte, de </w:t>
            </w:r>
            <w:proofErr w:type="spellStart"/>
            <w:r w:rsidRPr="004E0805">
              <w:rPr>
                <w:rFonts w:cstheme="minorHAnsi"/>
              </w:rPr>
              <w:t>co-construire</w:t>
            </w:r>
            <w:proofErr w:type="spellEnd"/>
            <w:r w:rsidRPr="004E0805">
              <w:rPr>
                <w:rFonts w:cstheme="minorHAnsi"/>
              </w:rPr>
              <w:t xml:space="preserve"> avec la personne et son entourage</w:t>
            </w:r>
            <w:r w:rsidR="00361358">
              <w:rPr>
                <w:rFonts w:cstheme="minorHAnsi"/>
              </w:rPr>
              <w:t>,</w:t>
            </w:r>
            <w:r w:rsidRPr="004E0805">
              <w:rPr>
                <w:rFonts w:cstheme="minorHAnsi"/>
              </w:rPr>
              <w:t xml:space="preserve"> en tenant compte de leur expertise et en tout lieu, que la personne et son entourage soient réellement au cœur de l’intervention.</w:t>
            </w:r>
          </w:p>
        </w:tc>
      </w:tr>
      <w:tr w:rsidR="009C3B76" w:rsidRPr="004E0805" w14:paraId="30235DE2" w14:textId="77777777" w:rsidTr="00630BF4">
        <w:tc>
          <w:tcPr>
            <w:tcW w:w="1418" w:type="dxa"/>
            <w:shd w:val="clear" w:color="auto" w:fill="D21493"/>
          </w:tcPr>
          <w:p w14:paraId="145B5DF7" w14:textId="77777777" w:rsidR="009C3B76" w:rsidRPr="004E0805" w:rsidRDefault="009C3B76" w:rsidP="004E0805">
            <w:pPr>
              <w:rPr>
                <w:rFonts w:cstheme="minorHAnsi"/>
                <w:sz w:val="28"/>
                <w:szCs w:val="28"/>
              </w:rPr>
            </w:pPr>
            <w:r w:rsidRPr="004E0805">
              <w:rPr>
                <w:rFonts w:cstheme="minorHAnsi"/>
                <w:sz w:val="32"/>
                <w:szCs w:val="32"/>
              </w:rPr>
              <w:t>Adèle</w:t>
            </w:r>
            <w:r w:rsidRPr="004E0805">
              <w:rPr>
                <w:rFonts w:cstheme="minorHAnsi"/>
                <w:noProof/>
                <w:sz w:val="28"/>
                <w:szCs w:val="28"/>
                <w:lang w:eastAsia="fr-CA"/>
              </w:rPr>
              <w:drawing>
                <wp:inline distT="0" distB="0" distL="0" distR="0" wp14:anchorId="57D57939" wp14:editId="33985C8B">
                  <wp:extent cx="719455" cy="719455"/>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10308322" w14:textId="23E2C3D3" w:rsidR="009C3B76" w:rsidRPr="004E0805" w:rsidRDefault="009C3B76" w:rsidP="00B65D65">
            <w:pPr>
              <w:spacing w:before="120" w:after="120"/>
              <w:rPr>
                <w:rFonts w:cstheme="minorHAnsi"/>
                <w:noProof/>
              </w:rPr>
            </w:pPr>
            <w:r w:rsidRPr="004E0805">
              <w:rPr>
                <w:rFonts w:cstheme="minorHAnsi"/>
                <w:noProof/>
              </w:rPr>
              <w:t>Je dirais pour ma part, faire preuve d’humilité, être ouverte à la différence, toujours se remettre en question, prendre conscience de ses préjugés aussi, qu’ils soient autant positifs que négatifs, pour comprendre leurs implications dans l’intervention et connecter émotionnellement avec les personnes qui viennent nous voir comme intervenant.</w:t>
            </w:r>
          </w:p>
        </w:tc>
      </w:tr>
      <w:tr w:rsidR="009C3B76" w:rsidRPr="004E0805" w14:paraId="1D50DD76" w14:textId="77777777" w:rsidTr="009A6579">
        <w:trPr>
          <w:trHeight w:val="60"/>
        </w:trPr>
        <w:tc>
          <w:tcPr>
            <w:tcW w:w="1418" w:type="dxa"/>
            <w:shd w:val="clear" w:color="auto" w:fill="FFBC15"/>
          </w:tcPr>
          <w:p w14:paraId="1265C0F4" w14:textId="77777777" w:rsidR="009C3B76" w:rsidRPr="004E0805" w:rsidRDefault="009C3B76" w:rsidP="004E0805">
            <w:pPr>
              <w:pStyle w:val="Paragraphedeliste"/>
              <w:spacing w:before="0"/>
              <w:rPr>
                <w:rFonts w:cstheme="minorHAnsi"/>
              </w:rPr>
            </w:pPr>
            <w:r w:rsidRPr="004E0805">
              <w:rPr>
                <w:rFonts w:cstheme="minorHAnsi"/>
                <w:noProof/>
                <w:sz w:val="32"/>
                <w:szCs w:val="32"/>
              </w:rPr>
              <w:t>Marjorie</w:t>
            </w:r>
            <w:r w:rsidRPr="004E0805">
              <w:rPr>
                <w:rFonts w:cstheme="minorHAnsi"/>
                <w:noProof/>
                <w:sz w:val="28"/>
                <w:szCs w:val="28"/>
                <w:lang w:eastAsia="fr-CA"/>
              </w:rPr>
              <w:drawing>
                <wp:inline distT="0" distB="0" distL="0" distR="0" wp14:anchorId="424CAE6A" wp14:editId="12CBFB57">
                  <wp:extent cx="719455" cy="71945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ffectLst>
                            <a:outerShdw blurRad="50800" dist="38100" dir="5400000" algn="t" rotWithShape="0">
                              <a:prstClr val="black">
                                <a:alpha val="40000"/>
                              </a:prstClr>
                            </a:outerShdw>
                          </a:effectLst>
                        </pic:spPr>
                      </pic:pic>
                    </a:graphicData>
                  </a:graphic>
                </wp:inline>
              </w:drawing>
            </w:r>
          </w:p>
        </w:tc>
        <w:tc>
          <w:tcPr>
            <w:tcW w:w="8658" w:type="dxa"/>
          </w:tcPr>
          <w:p w14:paraId="64A8083C" w14:textId="63BA724E" w:rsidR="009C3B76" w:rsidRPr="004E0805" w:rsidRDefault="009C3B76" w:rsidP="00B65D65">
            <w:pPr>
              <w:pStyle w:val="Paragraphedeliste"/>
              <w:spacing w:before="120" w:after="120"/>
              <w:rPr>
                <w:rFonts w:cstheme="minorHAnsi"/>
              </w:rPr>
            </w:pPr>
            <w:r w:rsidRPr="004E0805">
              <w:rPr>
                <w:rFonts w:cstheme="minorHAnsi"/>
              </w:rPr>
              <w:t>Encore une fois, merci à vous deux. Merci également aux auditrices et aux auditeurs</w:t>
            </w:r>
            <w:r w:rsidR="00BA5460" w:rsidRPr="004E0805">
              <w:rPr>
                <w:rFonts w:cstheme="minorHAnsi"/>
              </w:rPr>
              <w:t xml:space="preserve"> </w:t>
            </w:r>
            <w:r w:rsidR="006008AB">
              <w:rPr>
                <w:rFonts w:cstheme="minorHAnsi"/>
              </w:rPr>
              <w:t>d</w:t>
            </w:r>
            <w:r w:rsidR="00BA5460" w:rsidRPr="004E0805">
              <w:rPr>
                <w:rFonts w:cstheme="minorHAnsi"/>
              </w:rPr>
              <w:t xml:space="preserve">’Être Humain </w:t>
            </w:r>
            <w:r w:rsidR="005E2013">
              <w:rPr>
                <w:rFonts w:cstheme="minorHAnsi"/>
              </w:rPr>
              <w:t>—</w:t>
            </w:r>
            <w:r w:rsidR="00BA5460" w:rsidRPr="004E0805">
              <w:rPr>
                <w:rFonts w:cstheme="minorHAnsi"/>
              </w:rPr>
              <w:t xml:space="preserve"> rencontre et accompagnement, un </w:t>
            </w:r>
            <w:proofErr w:type="spellStart"/>
            <w:r w:rsidR="00BA5460" w:rsidRPr="004E0805">
              <w:rPr>
                <w:rFonts w:cstheme="minorHAnsi"/>
              </w:rPr>
              <w:t>balado</w:t>
            </w:r>
            <w:proofErr w:type="spellEnd"/>
            <w:r w:rsidR="00BA5460" w:rsidRPr="004E0805">
              <w:rPr>
                <w:rFonts w:cstheme="minorHAnsi"/>
              </w:rPr>
              <w:t xml:space="preserve"> qui a été créé par Marjorie </w:t>
            </w:r>
            <w:proofErr w:type="spellStart"/>
            <w:r w:rsidR="00BA5460" w:rsidRPr="004E0805">
              <w:rPr>
                <w:rFonts w:cstheme="minorHAnsi"/>
              </w:rPr>
              <w:t>Désormeaux-Moreau</w:t>
            </w:r>
            <w:proofErr w:type="spellEnd"/>
            <w:r w:rsidR="00BA5460" w:rsidRPr="004E0805">
              <w:rPr>
                <w:rFonts w:cstheme="minorHAnsi"/>
              </w:rPr>
              <w:t xml:space="preserve"> et Adèle Morvannou. Il a été diffusé en 2022 grâce à la collaboration de l’Université de Sherbrooke via son service de soutien à la formation et à la </w:t>
            </w:r>
            <w:proofErr w:type="spellStart"/>
            <w:r w:rsidR="00BA5460" w:rsidRPr="004E0805">
              <w:rPr>
                <w:rFonts w:cstheme="minorHAnsi"/>
              </w:rPr>
              <w:t>fabriqueREL</w:t>
            </w:r>
            <w:proofErr w:type="spellEnd"/>
            <w:r w:rsidR="00BA5460" w:rsidRPr="004E0805">
              <w:rPr>
                <w:rFonts w:cstheme="minorHAnsi"/>
              </w:rPr>
              <w:t>. Ce balado est disponible sous licence Creative Commons</w:t>
            </w:r>
            <w:r w:rsidR="005E2013">
              <w:rPr>
                <w:rFonts w:cstheme="minorHAnsi"/>
              </w:rPr>
              <w:t> </w:t>
            </w:r>
            <w:r w:rsidR="00BA5460" w:rsidRPr="004E0805">
              <w:rPr>
                <w:rFonts w:cstheme="minorHAnsi"/>
              </w:rPr>
              <w:t>4.0 CC BY-NC-SA. Vous êtes autorisé à utiliser, partager et adapter cette ressource selon les conditions suivantes</w:t>
            </w:r>
            <w:r w:rsidR="005E2013">
              <w:rPr>
                <w:rFonts w:cstheme="minorHAnsi"/>
              </w:rPr>
              <w:t> </w:t>
            </w:r>
            <w:r w:rsidR="00BA5460" w:rsidRPr="004E0805">
              <w:rPr>
                <w:rFonts w:cstheme="minorHAnsi"/>
              </w:rPr>
              <w:t xml:space="preserve">: effectuer l’attribution, pas d’utilisation commerciale et partager dans les mêmes conditions d’utilisation. </w:t>
            </w:r>
            <w:r w:rsidR="009A6579">
              <w:rPr>
                <w:rFonts w:cstheme="minorHAnsi"/>
              </w:rPr>
              <w:t>M</w:t>
            </w:r>
            <w:r w:rsidR="00F549F8" w:rsidRPr="004E0805">
              <w:rPr>
                <w:rFonts w:cstheme="minorHAnsi"/>
              </w:rPr>
              <w:t>erci.</w:t>
            </w:r>
          </w:p>
        </w:tc>
      </w:tr>
      <w:tr w:rsidR="00731361" w:rsidRPr="004E0805" w14:paraId="0EE01F1D" w14:textId="77777777" w:rsidTr="009A6579">
        <w:tc>
          <w:tcPr>
            <w:tcW w:w="10076" w:type="dxa"/>
            <w:gridSpan w:val="2"/>
            <w:shd w:val="clear" w:color="auto" w:fill="C12B27"/>
          </w:tcPr>
          <w:p w14:paraId="440BAC5C" w14:textId="665211F5" w:rsidR="00731361" w:rsidRPr="00747A5D" w:rsidRDefault="00256940" w:rsidP="00747A5D">
            <w:pPr>
              <w:pStyle w:val="Paragraphedeliste"/>
              <w:spacing w:before="0" w:after="0"/>
              <w:jc w:val="left"/>
              <w:rPr>
                <w:rFonts w:cstheme="minorHAnsi"/>
                <w:lang w:val="en-US"/>
              </w:rPr>
            </w:pPr>
            <w:r w:rsidRPr="004E0805">
              <w:rPr>
                <w:rFonts w:cstheme="minorHAnsi"/>
                <w:noProof/>
              </w:rPr>
              <w:drawing>
                <wp:inline distT="0" distB="0" distL="0" distR="0" wp14:anchorId="0E0A34CC" wp14:editId="38982AA3">
                  <wp:extent cx="183600" cy="183600"/>
                  <wp:effectExtent l="0" t="0" r="0" b="0"/>
                  <wp:docPr id="128" name="Graphique 128" descr="Music no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que 111" descr="Music note contou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3600" cy="183600"/>
                          </a:xfrm>
                          <a:prstGeom prst="rect">
                            <a:avLst/>
                          </a:prstGeom>
                        </pic:spPr>
                      </pic:pic>
                    </a:graphicData>
                  </a:graphic>
                </wp:inline>
              </w:drawing>
            </w:r>
            <w:r w:rsidRPr="004E0805">
              <w:rPr>
                <w:rFonts w:cstheme="minorHAnsi"/>
                <w:color w:val="FFFFFF" w:themeColor="background1"/>
                <w:lang w:val="en-US"/>
              </w:rPr>
              <w:t>Musique</w:t>
            </w:r>
          </w:p>
        </w:tc>
      </w:tr>
      <w:tr w:rsidR="00747A5D" w:rsidRPr="00014F1C" w14:paraId="1177EA66" w14:textId="77777777" w:rsidTr="00747A5D">
        <w:tc>
          <w:tcPr>
            <w:tcW w:w="10076" w:type="dxa"/>
            <w:gridSpan w:val="2"/>
            <w:shd w:val="clear" w:color="auto" w:fill="799B31"/>
          </w:tcPr>
          <w:p w14:paraId="0E664922" w14:textId="19EAB969" w:rsidR="00747A5D" w:rsidRPr="004E0805" w:rsidRDefault="00747A5D" w:rsidP="00747A5D">
            <w:pPr>
              <w:pStyle w:val="Paragraphedeliste"/>
              <w:spacing w:before="0" w:after="0"/>
              <w:jc w:val="left"/>
              <w:rPr>
                <w:rFonts w:cstheme="minorHAnsi"/>
                <w:b/>
                <w:bCs/>
                <w:color w:val="FFFFFF" w:themeColor="background1"/>
              </w:rPr>
            </w:pPr>
            <w:r w:rsidRPr="004E0805">
              <w:rPr>
                <w:rFonts w:cstheme="minorHAnsi"/>
                <w:b/>
                <w:bCs/>
                <w:color w:val="FFFFFF" w:themeColor="background1"/>
              </w:rPr>
              <w:t>Attribution de la bande sonore</w:t>
            </w:r>
            <w:r w:rsidR="005E2013">
              <w:rPr>
                <w:rFonts w:cstheme="minorHAnsi"/>
                <w:b/>
                <w:bCs/>
                <w:color w:val="FFFFFF" w:themeColor="background1"/>
              </w:rPr>
              <w:t> </w:t>
            </w:r>
            <w:r w:rsidRPr="004E0805">
              <w:rPr>
                <w:rFonts w:cstheme="minorHAnsi"/>
                <w:b/>
                <w:bCs/>
                <w:color w:val="FFFFFF" w:themeColor="background1"/>
              </w:rPr>
              <w:t>:</w:t>
            </w:r>
          </w:p>
          <w:p w14:paraId="5B16B704" w14:textId="361BF3DF" w:rsidR="00747A5D" w:rsidRPr="00014F1C" w:rsidRDefault="00014F1C" w:rsidP="00747A5D">
            <w:pPr>
              <w:pStyle w:val="Paragraphedeliste"/>
              <w:spacing w:before="0" w:after="0"/>
              <w:jc w:val="left"/>
              <w:rPr>
                <w:rFonts w:cstheme="minorHAnsi"/>
                <w:noProof/>
              </w:rPr>
            </w:pPr>
            <w:r w:rsidRPr="00014F1C">
              <w:rPr>
                <w:rFonts w:cstheme="minorHAnsi"/>
                <w:color w:val="FFFFFF" w:themeColor="background1"/>
              </w:rPr>
              <w:t>La musique intégrée à cet épisode s</w:t>
            </w:r>
            <w:r w:rsidR="00ED5EB1">
              <w:rPr>
                <w:rFonts w:cstheme="minorHAnsi"/>
                <w:color w:val="FFFFFF" w:themeColor="background1"/>
              </w:rPr>
              <w:t>’</w:t>
            </w:r>
            <w:r w:rsidRPr="00014F1C">
              <w:rPr>
                <w:rFonts w:cstheme="minorHAnsi"/>
                <w:color w:val="FFFFFF" w:themeColor="background1"/>
              </w:rPr>
              <w:t>intitule Hey Mercy. Elle a été produite par Pierce Murphy, sous licence</w:t>
            </w:r>
            <w:r w:rsidR="00ED5EB1">
              <w:rPr>
                <w:rFonts w:cstheme="minorHAnsi"/>
                <w:color w:val="FFFFFF" w:themeColor="background1"/>
              </w:rPr>
              <w:t> </w:t>
            </w:r>
            <w:r w:rsidRPr="00014F1C">
              <w:rPr>
                <w:rFonts w:cstheme="minorHAnsi"/>
                <w:color w:val="FFFFFF" w:themeColor="background1"/>
              </w:rPr>
              <w:t>CC BY.</w:t>
            </w:r>
          </w:p>
        </w:tc>
      </w:tr>
    </w:tbl>
    <w:p w14:paraId="58DED262" w14:textId="4FB7102D" w:rsidR="00597372" w:rsidRPr="00014F1C" w:rsidRDefault="00597372" w:rsidP="004E0805">
      <w:pPr>
        <w:rPr>
          <w:rFonts w:cstheme="minorHAnsi"/>
          <w:lang w:eastAsia="fr-CA"/>
        </w:rPr>
      </w:pPr>
    </w:p>
    <w:sectPr w:rsidR="00597372" w:rsidRPr="00014F1C" w:rsidSect="001876F1">
      <w:pgSz w:w="12240" w:h="15840" w:code="1"/>
      <w:pgMar w:top="215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F571" w14:textId="77777777" w:rsidR="00CB352C" w:rsidRDefault="00CB352C" w:rsidP="00144C63">
      <w:pPr>
        <w:spacing w:after="0" w:line="240" w:lineRule="auto"/>
      </w:pPr>
      <w:r>
        <w:separator/>
      </w:r>
    </w:p>
  </w:endnote>
  <w:endnote w:type="continuationSeparator" w:id="0">
    <w:p w14:paraId="0B3B8A7C" w14:textId="77777777" w:rsidR="00CB352C" w:rsidRDefault="00CB352C" w:rsidP="00144C63">
      <w:pPr>
        <w:spacing w:after="0" w:line="240" w:lineRule="auto"/>
      </w:pPr>
      <w:r>
        <w:continuationSeparator/>
      </w:r>
    </w:p>
  </w:endnote>
  <w:endnote w:type="continuationNotice" w:id="1">
    <w:p w14:paraId="59282D52" w14:textId="77777777" w:rsidR="00CB352C" w:rsidRDefault="00CB3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C5F4" w14:textId="77777777" w:rsidR="00330E95" w:rsidRDefault="00330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5" w:type="pct"/>
      <w:jc w:val="center"/>
      <w:tblBorders>
        <w:top w:val="single" w:sz="12" w:space="0" w:color="7DA032"/>
      </w:tblBorders>
      <w:tblCellMar>
        <w:top w:w="144" w:type="dxa"/>
        <w:left w:w="0" w:type="dxa"/>
        <w:bottom w:w="144" w:type="dxa"/>
        <w:right w:w="0" w:type="dxa"/>
      </w:tblCellMar>
      <w:tblLook w:val="0480" w:firstRow="0" w:lastRow="0" w:firstColumn="1" w:lastColumn="0" w:noHBand="0" w:noVBand="1"/>
    </w:tblPr>
    <w:tblGrid>
      <w:gridCol w:w="5954"/>
      <w:gridCol w:w="5245"/>
    </w:tblGrid>
    <w:tr w:rsidR="00EE0CA1" w:rsidRPr="00EE0CA1" w14:paraId="04B8934B" w14:textId="77777777" w:rsidTr="00EE0CA1">
      <w:trPr>
        <w:trHeight w:val="340"/>
        <w:jc w:val="center"/>
      </w:trPr>
      <w:sdt>
        <w:sdtPr>
          <w:rPr>
            <w:rFonts w:ascii="Calibri Light" w:hAnsi="Calibri Light" w:cs="Calibri Light"/>
            <w:color w:val="799B31"/>
            <w:sz w:val="18"/>
            <w:szCs w:val="18"/>
            <w:shd w:val="clear" w:color="auto" w:fill="FFFFFF"/>
          </w:rPr>
          <w:alias w:val="Auteur"/>
          <w:tag w:val=""/>
          <w:id w:val="1772811819"/>
          <w:placeholder>
            <w:docPart w:val="AECFF7B7832C4431892C38E9A2B78A1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bottom"/>
            </w:tcPr>
            <w:p w14:paraId="4AF399D7" w14:textId="506AA5C2" w:rsidR="007773DA" w:rsidRPr="00EE0CA1" w:rsidRDefault="00EE0CA1" w:rsidP="007773DA">
              <w:pPr>
                <w:pStyle w:val="Pieddepage"/>
                <w:tabs>
                  <w:tab w:val="clear" w:pos="4680"/>
                  <w:tab w:val="clear" w:pos="9360"/>
                </w:tabs>
                <w:jc w:val="left"/>
                <w:rPr>
                  <w:caps/>
                  <w:color w:val="799B31"/>
                  <w:sz w:val="18"/>
                  <w:szCs w:val="18"/>
                </w:rPr>
              </w:pPr>
              <w:r w:rsidRPr="00EE0CA1">
                <w:rPr>
                  <w:rFonts w:ascii="Calibri Light" w:hAnsi="Calibri Light" w:cs="Calibri Light"/>
                  <w:color w:val="799B31"/>
                  <w:sz w:val="18"/>
                  <w:szCs w:val="18"/>
                  <w:shd w:val="clear" w:color="auto" w:fill="FFFFFF"/>
                </w:rPr>
                <w:t>D</w:t>
              </w:r>
              <w:r>
                <w:rPr>
                  <w:rFonts w:ascii="Calibri Light" w:hAnsi="Calibri Light" w:cs="Calibri Light"/>
                  <w:color w:val="799B31"/>
                  <w:sz w:val="18"/>
                  <w:szCs w:val="18"/>
                  <w:shd w:val="clear" w:color="auto" w:fill="FFFFFF"/>
                </w:rPr>
                <w:t xml:space="preserve">ÉSORMEAUX-MOREAU, M., CHAGNON, </w:t>
              </w:r>
              <w:r w:rsidRPr="00EE0CA1">
                <w:rPr>
                  <w:rFonts w:ascii="Calibri Light" w:hAnsi="Calibri Light" w:cs="Calibri Light"/>
                  <w:color w:val="799B31"/>
                  <w:sz w:val="18"/>
                  <w:szCs w:val="18"/>
                  <w:shd w:val="clear" w:color="auto" w:fill="FFFFFF"/>
                </w:rPr>
                <w:t>M. &amp; M</w:t>
              </w:r>
              <w:r>
                <w:rPr>
                  <w:rFonts w:ascii="Calibri Light" w:hAnsi="Calibri Light" w:cs="Calibri Light"/>
                  <w:color w:val="799B31"/>
                  <w:sz w:val="18"/>
                  <w:szCs w:val="18"/>
                  <w:shd w:val="clear" w:color="auto" w:fill="FFFFFF"/>
                </w:rPr>
                <w:t>ORVANNOU</w:t>
              </w:r>
              <w:r w:rsidRPr="00EE0CA1">
                <w:rPr>
                  <w:rFonts w:ascii="Calibri Light" w:hAnsi="Calibri Light" w:cs="Calibri Light"/>
                  <w:color w:val="799B31"/>
                  <w:sz w:val="18"/>
                  <w:szCs w:val="18"/>
                  <w:shd w:val="clear" w:color="auto" w:fill="FFFFFF"/>
                </w:rPr>
                <w:t>, A.</w:t>
              </w:r>
            </w:p>
          </w:tc>
        </w:sdtContent>
      </w:sdt>
      <w:tc>
        <w:tcPr>
          <w:tcW w:w="5245" w:type="dxa"/>
          <w:vAlign w:val="center"/>
        </w:tcPr>
        <w:p w14:paraId="7E61B062" w14:textId="09081ECB" w:rsidR="007773DA" w:rsidRPr="00EE0CA1" w:rsidRDefault="007773DA" w:rsidP="007773DA">
          <w:pPr>
            <w:pStyle w:val="Pieddepage"/>
            <w:tabs>
              <w:tab w:val="clear" w:pos="4680"/>
              <w:tab w:val="clear" w:pos="9360"/>
            </w:tabs>
            <w:jc w:val="right"/>
            <w:rPr>
              <w:caps/>
              <w:color w:val="799B31"/>
              <w:sz w:val="22"/>
            </w:rPr>
          </w:pPr>
          <w:r w:rsidRPr="00EE0CA1">
            <w:rPr>
              <w:caps/>
              <w:color w:val="799B31"/>
              <w:sz w:val="22"/>
            </w:rPr>
            <w:fldChar w:fldCharType="begin"/>
          </w:r>
          <w:r w:rsidRPr="00EE0CA1">
            <w:rPr>
              <w:caps/>
              <w:color w:val="799B31"/>
              <w:sz w:val="22"/>
            </w:rPr>
            <w:instrText>PAGE   \* MERGEFORMAT</w:instrText>
          </w:r>
          <w:r w:rsidRPr="00EE0CA1">
            <w:rPr>
              <w:caps/>
              <w:color w:val="799B31"/>
              <w:sz w:val="22"/>
            </w:rPr>
            <w:fldChar w:fldCharType="separate"/>
          </w:r>
          <w:r w:rsidR="001F78AA" w:rsidRPr="001F78AA">
            <w:rPr>
              <w:caps/>
              <w:noProof/>
              <w:color w:val="799B31"/>
              <w:sz w:val="22"/>
              <w:lang w:val="fr-FR"/>
            </w:rPr>
            <w:t>8</w:t>
          </w:r>
          <w:r w:rsidRPr="00EE0CA1">
            <w:rPr>
              <w:caps/>
              <w:color w:val="799B31"/>
              <w:sz w:val="22"/>
            </w:rPr>
            <w:fldChar w:fldCharType="end"/>
          </w:r>
        </w:p>
      </w:tc>
    </w:tr>
  </w:tbl>
  <w:p w14:paraId="5306CB72" w14:textId="77777777" w:rsidR="00EB1F15" w:rsidRDefault="00EB1F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8E1D" w14:textId="77777777" w:rsidR="00330E95" w:rsidRDefault="00330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6F10" w14:textId="77777777" w:rsidR="00CB352C" w:rsidRDefault="00CB352C" w:rsidP="00144C63">
      <w:pPr>
        <w:spacing w:after="0" w:line="240" w:lineRule="auto"/>
      </w:pPr>
      <w:r>
        <w:separator/>
      </w:r>
    </w:p>
  </w:footnote>
  <w:footnote w:type="continuationSeparator" w:id="0">
    <w:p w14:paraId="18067DC2" w14:textId="77777777" w:rsidR="00CB352C" w:rsidRDefault="00CB352C" w:rsidP="00144C63">
      <w:pPr>
        <w:spacing w:after="0" w:line="240" w:lineRule="auto"/>
      </w:pPr>
      <w:r>
        <w:continuationSeparator/>
      </w:r>
    </w:p>
  </w:footnote>
  <w:footnote w:type="continuationNotice" w:id="1">
    <w:p w14:paraId="1B5E25E1" w14:textId="77777777" w:rsidR="00CB352C" w:rsidRDefault="00CB35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7BD7" w14:textId="77777777" w:rsidR="00330E95" w:rsidRDefault="00330E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FE0B" w14:textId="77777777" w:rsidR="003103EE" w:rsidRPr="00EE0CA1" w:rsidRDefault="003103EE">
    <w:pPr>
      <w:pStyle w:val="En-tte"/>
      <w:rPr>
        <w:color w:val="799B31"/>
      </w:rPr>
    </w:pPr>
    <w:r w:rsidRPr="00EE0CA1">
      <w:rPr>
        <w:noProof/>
        <w:color w:val="799B31"/>
        <w:lang w:eastAsia="fr-CA"/>
      </w:rPr>
      <w:drawing>
        <wp:anchor distT="0" distB="0" distL="114300" distR="114300" simplePos="0" relativeHeight="251660288" behindDoc="0" locked="0" layoutInCell="1" allowOverlap="1" wp14:anchorId="6FC793C8" wp14:editId="567D4ACD">
          <wp:simplePos x="0" y="0"/>
          <wp:positionH relativeFrom="page">
            <wp:align>right</wp:align>
          </wp:positionH>
          <wp:positionV relativeFrom="paragraph">
            <wp:posOffset>-450215</wp:posOffset>
          </wp:positionV>
          <wp:extent cx="7791450" cy="1047750"/>
          <wp:effectExtent l="0" t="0" r="0" b="0"/>
          <wp:wrapNone/>
          <wp:docPr id="63" name="Image 6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91450" cy="1047750"/>
                  </a:xfrm>
                  <a:prstGeom prst="rect">
                    <a:avLst/>
                  </a:prstGeom>
                </pic:spPr>
              </pic:pic>
            </a:graphicData>
          </a:graphic>
          <wp14:sizeRelH relativeFrom="margin">
            <wp14:pctWidth>0</wp14:pctWidth>
          </wp14:sizeRelH>
        </wp:anchor>
      </w:drawing>
    </w:r>
  </w:p>
  <w:p w14:paraId="782E9DEA" w14:textId="77777777" w:rsidR="00A632E7" w:rsidRPr="00EE0CA1" w:rsidRDefault="00A632E7">
    <w:pPr>
      <w:rPr>
        <w:color w:val="799B31"/>
      </w:rPr>
    </w:pPr>
  </w:p>
  <w:p w14:paraId="4F3E0FD4" w14:textId="77777777" w:rsidR="00A632E7" w:rsidRPr="00EE0CA1" w:rsidRDefault="00A632E7">
    <w:pPr>
      <w:rPr>
        <w:color w:val="799B3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E47D" w14:textId="77777777" w:rsidR="00330E95" w:rsidRDefault="00330E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7.65pt;height:37.65pt" o:bullet="t">
        <v:imagedata r:id="rId1" o:title="POUCE"/>
      </v:shape>
    </w:pict>
  </w:numPicBullet>
  <w:numPicBullet w:numPicBulletId="1">
    <w:pict>
      <v:shape id="_x0000_i1123" type="#_x0000_t75" style="width:29.25pt;height:29.25pt;visibility:visible;mso-wrap-style:square" o:bordertopcolor="#ffc72a" o:borderleftcolor="#ffc72a" o:borderbottomcolor="#ffc72a" o:borderrightcolor="#ffc72a" o:bullet="t">
        <v:imagedata r:id="rId2" o:title=""/>
        <w10:bordertop type="single" width="6"/>
        <w10:borderleft type="single" width="6"/>
        <w10:borderbottom type="single" width="6"/>
        <w10:borderright type="single" width="6"/>
      </v:shape>
    </w:pict>
  </w:numPicBullet>
  <w:numPicBullet w:numPicBulletId="2">
    <w:pict>
      <v:shape id="_x0000_i1124" type="#_x0000_t75" alt="Note de musique contour" style="width:1in;height:1in;visibility:visible;mso-wrap-style:square" o:bullet="t">
        <v:imagedata r:id="rId3" o:title="Note de musique contour"/>
      </v:shape>
    </w:pict>
  </w:numPicBullet>
  <w:abstractNum w:abstractNumId="0" w15:restartNumberingAfterBreak="0">
    <w:nsid w:val="0AC610AD"/>
    <w:multiLevelType w:val="multilevel"/>
    <w:tmpl w:val="BCAEC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63FFC"/>
    <w:multiLevelType w:val="hybridMultilevel"/>
    <w:tmpl w:val="58343A1A"/>
    <w:lvl w:ilvl="0" w:tplc="B2A87D6C">
      <w:numFmt w:val="bullet"/>
      <w:lvlText w:val="-"/>
      <w:lvlJc w:val="left"/>
      <w:pPr>
        <w:ind w:left="360" w:hanging="360"/>
      </w:pPr>
      <w:rPr>
        <w:rFonts w:ascii="Calibri" w:eastAsiaTheme="minorHAnsi" w:hAnsi="Calibri" w:cs="Calibri" w:hint="default"/>
      </w:rPr>
    </w:lvl>
    <w:lvl w:ilvl="1" w:tplc="0C0C0003">
      <w:start w:val="1"/>
      <w:numFmt w:val="bullet"/>
      <w:lvlText w:val="o"/>
      <w:lvlJc w:val="left"/>
      <w:pPr>
        <w:ind w:left="732" w:hanging="360"/>
      </w:pPr>
      <w:rPr>
        <w:rFonts w:ascii="Courier New" w:hAnsi="Courier New" w:cs="Courier New" w:hint="default"/>
      </w:rPr>
    </w:lvl>
    <w:lvl w:ilvl="2" w:tplc="0C0C0005">
      <w:start w:val="1"/>
      <w:numFmt w:val="bullet"/>
      <w:lvlText w:val=""/>
      <w:lvlJc w:val="left"/>
      <w:pPr>
        <w:ind w:left="1452" w:hanging="360"/>
      </w:pPr>
      <w:rPr>
        <w:rFonts w:ascii="Wingdings" w:hAnsi="Wingdings" w:hint="default"/>
      </w:rPr>
    </w:lvl>
    <w:lvl w:ilvl="3" w:tplc="0C0C0001">
      <w:start w:val="1"/>
      <w:numFmt w:val="bullet"/>
      <w:lvlText w:val=""/>
      <w:lvlJc w:val="left"/>
      <w:pPr>
        <w:ind w:left="2172" w:hanging="360"/>
      </w:pPr>
      <w:rPr>
        <w:rFonts w:ascii="Symbol" w:hAnsi="Symbol" w:hint="default"/>
      </w:rPr>
    </w:lvl>
    <w:lvl w:ilvl="4" w:tplc="0C0C0003">
      <w:start w:val="1"/>
      <w:numFmt w:val="bullet"/>
      <w:lvlText w:val="o"/>
      <w:lvlJc w:val="left"/>
      <w:pPr>
        <w:ind w:left="2892" w:hanging="360"/>
      </w:pPr>
      <w:rPr>
        <w:rFonts w:ascii="Courier New" w:hAnsi="Courier New" w:cs="Courier New" w:hint="default"/>
      </w:rPr>
    </w:lvl>
    <w:lvl w:ilvl="5" w:tplc="0C0C0005">
      <w:start w:val="1"/>
      <w:numFmt w:val="bullet"/>
      <w:lvlText w:val=""/>
      <w:lvlJc w:val="left"/>
      <w:pPr>
        <w:ind w:left="3612" w:hanging="360"/>
      </w:pPr>
      <w:rPr>
        <w:rFonts w:ascii="Wingdings" w:hAnsi="Wingdings" w:hint="default"/>
      </w:rPr>
    </w:lvl>
    <w:lvl w:ilvl="6" w:tplc="0C0C0001" w:tentative="1">
      <w:start w:val="1"/>
      <w:numFmt w:val="bullet"/>
      <w:lvlText w:val=""/>
      <w:lvlJc w:val="left"/>
      <w:pPr>
        <w:ind w:left="4332" w:hanging="360"/>
      </w:pPr>
      <w:rPr>
        <w:rFonts w:ascii="Symbol" w:hAnsi="Symbol" w:hint="default"/>
      </w:rPr>
    </w:lvl>
    <w:lvl w:ilvl="7" w:tplc="0C0C0003" w:tentative="1">
      <w:start w:val="1"/>
      <w:numFmt w:val="bullet"/>
      <w:lvlText w:val="o"/>
      <w:lvlJc w:val="left"/>
      <w:pPr>
        <w:ind w:left="5052" w:hanging="360"/>
      </w:pPr>
      <w:rPr>
        <w:rFonts w:ascii="Courier New" w:hAnsi="Courier New" w:cs="Courier New" w:hint="default"/>
      </w:rPr>
    </w:lvl>
    <w:lvl w:ilvl="8" w:tplc="0C0C0005" w:tentative="1">
      <w:start w:val="1"/>
      <w:numFmt w:val="bullet"/>
      <w:lvlText w:val=""/>
      <w:lvlJc w:val="left"/>
      <w:pPr>
        <w:ind w:left="5772" w:hanging="360"/>
      </w:pPr>
      <w:rPr>
        <w:rFonts w:ascii="Wingdings" w:hAnsi="Wingdings" w:hint="default"/>
      </w:rPr>
    </w:lvl>
  </w:abstractNum>
  <w:abstractNum w:abstractNumId="2" w15:restartNumberingAfterBreak="0">
    <w:nsid w:val="12D53293"/>
    <w:multiLevelType w:val="hybridMultilevel"/>
    <w:tmpl w:val="EDEAF1E6"/>
    <w:lvl w:ilvl="0" w:tplc="DF206048">
      <w:numFmt w:val="bullet"/>
      <w:lvlText w:val=""/>
      <w:lvlPicBulletId w:val="0"/>
      <w:lvlJc w:val="left"/>
      <w:pPr>
        <w:ind w:left="600" w:hanging="360"/>
      </w:pPr>
      <w:rPr>
        <w:rFonts w:ascii="Symbol" w:eastAsiaTheme="minorHAnsi" w:hAnsi="Symbol" w:hint="default"/>
        <w:color w:val="auto"/>
      </w:rPr>
    </w:lvl>
    <w:lvl w:ilvl="1" w:tplc="F948C620">
      <w:numFmt w:val="bullet"/>
      <w:lvlText w:val=""/>
      <w:lvlPicBulletId w:val="0"/>
      <w:lvlJc w:val="left"/>
      <w:pPr>
        <w:ind w:left="1320" w:hanging="360"/>
      </w:pPr>
      <w:rPr>
        <w:rFonts w:ascii="Symbol" w:eastAsiaTheme="minorHAnsi" w:hAnsi="Symbol" w:hint="default"/>
        <w:color w:val="auto"/>
      </w:rPr>
    </w:lvl>
    <w:lvl w:ilvl="2" w:tplc="0C0C0003">
      <w:start w:val="1"/>
      <w:numFmt w:val="bullet"/>
      <w:lvlText w:val="o"/>
      <w:lvlJc w:val="left"/>
      <w:pPr>
        <w:ind w:left="2040" w:hanging="360"/>
      </w:pPr>
      <w:rPr>
        <w:rFonts w:ascii="Courier New" w:hAnsi="Courier New" w:cs="Courier New" w:hint="default"/>
        <w:color w:val="auto"/>
      </w:rPr>
    </w:lvl>
    <w:lvl w:ilvl="3" w:tplc="0C0C0001">
      <w:start w:val="1"/>
      <w:numFmt w:val="bullet"/>
      <w:lvlText w:val=""/>
      <w:lvlJc w:val="left"/>
      <w:pPr>
        <w:ind w:left="2760" w:hanging="360"/>
      </w:pPr>
      <w:rPr>
        <w:rFonts w:ascii="Symbol" w:hAnsi="Symbol" w:hint="default"/>
      </w:rPr>
    </w:lvl>
    <w:lvl w:ilvl="4" w:tplc="0C0C0003" w:tentative="1">
      <w:start w:val="1"/>
      <w:numFmt w:val="bullet"/>
      <w:lvlText w:val="o"/>
      <w:lvlJc w:val="left"/>
      <w:pPr>
        <w:ind w:left="3480" w:hanging="360"/>
      </w:pPr>
      <w:rPr>
        <w:rFonts w:ascii="Courier New" w:hAnsi="Courier New" w:cs="Courier New" w:hint="default"/>
      </w:rPr>
    </w:lvl>
    <w:lvl w:ilvl="5" w:tplc="0C0C0005" w:tentative="1">
      <w:start w:val="1"/>
      <w:numFmt w:val="bullet"/>
      <w:lvlText w:val=""/>
      <w:lvlJc w:val="left"/>
      <w:pPr>
        <w:ind w:left="4200" w:hanging="360"/>
      </w:pPr>
      <w:rPr>
        <w:rFonts w:ascii="Wingdings" w:hAnsi="Wingdings" w:hint="default"/>
      </w:rPr>
    </w:lvl>
    <w:lvl w:ilvl="6" w:tplc="0C0C0001" w:tentative="1">
      <w:start w:val="1"/>
      <w:numFmt w:val="bullet"/>
      <w:lvlText w:val=""/>
      <w:lvlJc w:val="left"/>
      <w:pPr>
        <w:ind w:left="4920" w:hanging="360"/>
      </w:pPr>
      <w:rPr>
        <w:rFonts w:ascii="Symbol" w:hAnsi="Symbol" w:hint="default"/>
      </w:rPr>
    </w:lvl>
    <w:lvl w:ilvl="7" w:tplc="0C0C0003" w:tentative="1">
      <w:start w:val="1"/>
      <w:numFmt w:val="bullet"/>
      <w:lvlText w:val="o"/>
      <w:lvlJc w:val="left"/>
      <w:pPr>
        <w:ind w:left="5640" w:hanging="360"/>
      </w:pPr>
      <w:rPr>
        <w:rFonts w:ascii="Courier New" w:hAnsi="Courier New" w:cs="Courier New" w:hint="default"/>
      </w:rPr>
    </w:lvl>
    <w:lvl w:ilvl="8" w:tplc="0C0C0005" w:tentative="1">
      <w:start w:val="1"/>
      <w:numFmt w:val="bullet"/>
      <w:lvlText w:val=""/>
      <w:lvlJc w:val="left"/>
      <w:pPr>
        <w:ind w:left="6360" w:hanging="360"/>
      </w:pPr>
      <w:rPr>
        <w:rFonts w:ascii="Wingdings" w:hAnsi="Wingdings" w:hint="default"/>
      </w:rPr>
    </w:lvl>
  </w:abstractNum>
  <w:abstractNum w:abstractNumId="3" w15:restartNumberingAfterBreak="0">
    <w:nsid w:val="290851C2"/>
    <w:multiLevelType w:val="hybridMultilevel"/>
    <w:tmpl w:val="B89E2AC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79BED82C">
      <w:start w:val="1"/>
      <w:numFmt w:val="bullet"/>
      <w:lvlText w:val=""/>
      <w:lvlJc w:val="left"/>
      <w:pPr>
        <w:ind w:left="2160" w:hanging="360"/>
      </w:pPr>
      <w:rPr>
        <w:rFonts w:ascii="Wingdings" w:hAnsi="Wingdings" w:hint="default"/>
        <w:color w:val="000000" w:themeColor="text1"/>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316F3E8F"/>
    <w:multiLevelType w:val="hybridMultilevel"/>
    <w:tmpl w:val="75EC83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A45B29"/>
    <w:multiLevelType w:val="hybridMultilevel"/>
    <w:tmpl w:val="BFA83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75C11D0"/>
    <w:multiLevelType w:val="hybridMultilevel"/>
    <w:tmpl w:val="BEB810BA"/>
    <w:lvl w:ilvl="0" w:tplc="DF206048">
      <w:numFmt w:val="bullet"/>
      <w:pStyle w:val="Pointvert12interligne6"/>
      <w:lvlText w:val=""/>
      <w:lvlPicBulletId w:val="0"/>
      <w:lvlJc w:val="left"/>
      <w:pPr>
        <w:ind w:left="600" w:hanging="360"/>
      </w:pPr>
      <w:rPr>
        <w:rFonts w:ascii="Symbol" w:eastAsiaTheme="minorHAnsi" w:hAnsi="Symbol" w:hint="default"/>
        <w:color w:val="auto"/>
      </w:rPr>
    </w:lvl>
    <w:lvl w:ilvl="1" w:tplc="F948C620">
      <w:numFmt w:val="bullet"/>
      <w:lvlText w:val=""/>
      <w:lvlPicBulletId w:val="0"/>
      <w:lvlJc w:val="left"/>
      <w:pPr>
        <w:ind w:left="1320" w:hanging="360"/>
      </w:pPr>
      <w:rPr>
        <w:rFonts w:ascii="Symbol" w:eastAsiaTheme="minorHAnsi" w:hAnsi="Symbol" w:hint="default"/>
        <w:color w:val="auto"/>
      </w:rPr>
    </w:lvl>
    <w:lvl w:ilvl="2" w:tplc="F948C620">
      <w:numFmt w:val="bullet"/>
      <w:lvlText w:val=""/>
      <w:lvlPicBulletId w:val="0"/>
      <w:lvlJc w:val="left"/>
      <w:pPr>
        <w:ind w:left="2040" w:hanging="360"/>
      </w:pPr>
      <w:rPr>
        <w:rFonts w:ascii="Symbol" w:eastAsiaTheme="minorHAnsi" w:hAnsi="Symbol" w:hint="default"/>
        <w:color w:val="auto"/>
      </w:rPr>
    </w:lvl>
    <w:lvl w:ilvl="3" w:tplc="0C0C0001">
      <w:start w:val="1"/>
      <w:numFmt w:val="bullet"/>
      <w:lvlText w:val=""/>
      <w:lvlJc w:val="left"/>
      <w:pPr>
        <w:ind w:left="2760" w:hanging="360"/>
      </w:pPr>
      <w:rPr>
        <w:rFonts w:ascii="Symbol" w:hAnsi="Symbol" w:hint="default"/>
      </w:rPr>
    </w:lvl>
    <w:lvl w:ilvl="4" w:tplc="0C0C0003" w:tentative="1">
      <w:start w:val="1"/>
      <w:numFmt w:val="bullet"/>
      <w:lvlText w:val="o"/>
      <w:lvlJc w:val="left"/>
      <w:pPr>
        <w:ind w:left="3480" w:hanging="360"/>
      </w:pPr>
      <w:rPr>
        <w:rFonts w:ascii="Courier New" w:hAnsi="Courier New" w:cs="Courier New" w:hint="default"/>
      </w:rPr>
    </w:lvl>
    <w:lvl w:ilvl="5" w:tplc="0C0C0005" w:tentative="1">
      <w:start w:val="1"/>
      <w:numFmt w:val="bullet"/>
      <w:lvlText w:val=""/>
      <w:lvlJc w:val="left"/>
      <w:pPr>
        <w:ind w:left="4200" w:hanging="360"/>
      </w:pPr>
      <w:rPr>
        <w:rFonts w:ascii="Wingdings" w:hAnsi="Wingdings" w:hint="default"/>
      </w:rPr>
    </w:lvl>
    <w:lvl w:ilvl="6" w:tplc="0C0C0001" w:tentative="1">
      <w:start w:val="1"/>
      <w:numFmt w:val="bullet"/>
      <w:lvlText w:val=""/>
      <w:lvlJc w:val="left"/>
      <w:pPr>
        <w:ind w:left="4920" w:hanging="360"/>
      </w:pPr>
      <w:rPr>
        <w:rFonts w:ascii="Symbol" w:hAnsi="Symbol" w:hint="default"/>
      </w:rPr>
    </w:lvl>
    <w:lvl w:ilvl="7" w:tplc="0C0C0003" w:tentative="1">
      <w:start w:val="1"/>
      <w:numFmt w:val="bullet"/>
      <w:lvlText w:val="o"/>
      <w:lvlJc w:val="left"/>
      <w:pPr>
        <w:ind w:left="5640" w:hanging="360"/>
      </w:pPr>
      <w:rPr>
        <w:rFonts w:ascii="Courier New" w:hAnsi="Courier New" w:cs="Courier New" w:hint="default"/>
      </w:rPr>
    </w:lvl>
    <w:lvl w:ilvl="8" w:tplc="0C0C0005" w:tentative="1">
      <w:start w:val="1"/>
      <w:numFmt w:val="bullet"/>
      <w:lvlText w:val=""/>
      <w:lvlJc w:val="left"/>
      <w:pPr>
        <w:ind w:left="6360" w:hanging="360"/>
      </w:pPr>
      <w:rPr>
        <w:rFonts w:ascii="Wingdings" w:hAnsi="Wingdings" w:hint="default"/>
      </w:rPr>
    </w:lvl>
  </w:abstractNum>
  <w:abstractNum w:abstractNumId="7" w15:restartNumberingAfterBreak="0">
    <w:nsid w:val="3FE73629"/>
    <w:multiLevelType w:val="multilevel"/>
    <w:tmpl w:val="4588E8C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3CA64E1"/>
    <w:multiLevelType w:val="hybridMultilevel"/>
    <w:tmpl w:val="75EC83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ACB1026"/>
    <w:multiLevelType w:val="hybridMultilevel"/>
    <w:tmpl w:val="3746C63A"/>
    <w:lvl w:ilvl="0" w:tplc="DF206048">
      <w:numFmt w:val="bullet"/>
      <w:lvlText w:val=""/>
      <w:lvlPicBulletId w:val="0"/>
      <w:lvlJc w:val="left"/>
      <w:pPr>
        <w:ind w:left="600" w:hanging="360"/>
      </w:pPr>
      <w:rPr>
        <w:rFonts w:ascii="Symbol" w:eastAsiaTheme="minorHAnsi" w:hAnsi="Symbol" w:hint="default"/>
        <w:color w:val="auto"/>
      </w:rPr>
    </w:lvl>
    <w:lvl w:ilvl="1" w:tplc="0C0C0001">
      <w:start w:val="1"/>
      <w:numFmt w:val="bullet"/>
      <w:lvlText w:val=""/>
      <w:lvlJc w:val="left"/>
      <w:pPr>
        <w:ind w:left="1320" w:hanging="360"/>
      </w:pPr>
      <w:rPr>
        <w:rFonts w:ascii="Symbol" w:hAnsi="Symbol" w:hint="default"/>
        <w:color w:val="auto"/>
      </w:rPr>
    </w:lvl>
    <w:lvl w:ilvl="2" w:tplc="0C0C0003">
      <w:start w:val="1"/>
      <w:numFmt w:val="bullet"/>
      <w:lvlText w:val="o"/>
      <w:lvlJc w:val="left"/>
      <w:pPr>
        <w:ind w:left="2040" w:hanging="360"/>
      </w:pPr>
      <w:rPr>
        <w:rFonts w:ascii="Courier New" w:hAnsi="Courier New" w:cs="Courier New" w:hint="default"/>
        <w:color w:val="auto"/>
      </w:rPr>
    </w:lvl>
    <w:lvl w:ilvl="3" w:tplc="0C0C0001">
      <w:start w:val="1"/>
      <w:numFmt w:val="bullet"/>
      <w:lvlText w:val=""/>
      <w:lvlJc w:val="left"/>
      <w:pPr>
        <w:ind w:left="2760" w:hanging="360"/>
      </w:pPr>
      <w:rPr>
        <w:rFonts w:ascii="Symbol" w:hAnsi="Symbol" w:hint="default"/>
      </w:rPr>
    </w:lvl>
    <w:lvl w:ilvl="4" w:tplc="0C0C0003" w:tentative="1">
      <w:start w:val="1"/>
      <w:numFmt w:val="bullet"/>
      <w:lvlText w:val="o"/>
      <w:lvlJc w:val="left"/>
      <w:pPr>
        <w:ind w:left="3480" w:hanging="360"/>
      </w:pPr>
      <w:rPr>
        <w:rFonts w:ascii="Courier New" w:hAnsi="Courier New" w:cs="Courier New" w:hint="default"/>
      </w:rPr>
    </w:lvl>
    <w:lvl w:ilvl="5" w:tplc="0C0C0005" w:tentative="1">
      <w:start w:val="1"/>
      <w:numFmt w:val="bullet"/>
      <w:lvlText w:val=""/>
      <w:lvlJc w:val="left"/>
      <w:pPr>
        <w:ind w:left="4200" w:hanging="360"/>
      </w:pPr>
      <w:rPr>
        <w:rFonts w:ascii="Wingdings" w:hAnsi="Wingdings" w:hint="default"/>
      </w:rPr>
    </w:lvl>
    <w:lvl w:ilvl="6" w:tplc="0C0C0001" w:tentative="1">
      <w:start w:val="1"/>
      <w:numFmt w:val="bullet"/>
      <w:lvlText w:val=""/>
      <w:lvlJc w:val="left"/>
      <w:pPr>
        <w:ind w:left="4920" w:hanging="360"/>
      </w:pPr>
      <w:rPr>
        <w:rFonts w:ascii="Symbol" w:hAnsi="Symbol" w:hint="default"/>
      </w:rPr>
    </w:lvl>
    <w:lvl w:ilvl="7" w:tplc="0C0C0003" w:tentative="1">
      <w:start w:val="1"/>
      <w:numFmt w:val="bullet"/>
      <w:lvlText w:val="o"/>
      <w:lvlJc w:val="left"/>
      <w:pPr>
        <w:ind w:left="5640" w:hanging="360"/>
      </w:pPr>
      <w:rPr>
        <w:rFonts w:ascii="Courier New" w:hAnsi="Courier New" w:cs="Courier New" w:hint="default"/>
      </w:rPr>
    </w:lvl>
    <w:lvl w:ilvl="8" w:tplc="0C0C0005" w:tentative="1">
      <w:start w:val="1"/>
      <w:numFmt w:val="bullet"/>
      <w:lvlText w:val=""/>
      <w:lvlJc w:val="left"/>
      <w:pPr>
        <w:ind w:left="6360" w:hanging="360"/>
      </w:pPr>
      <w:rPr>
        <w:rFonts w:ascii="Wingdings" w:hAnsi="Wingdings" w:hint="default"/>
      </w:rPr>
    </w:lvl>
  </w:abstractNum>
  <w:abstractNum w:abstractNumId="10" w15:restartNumberingAfterBreak="0">
    <w:nsid w:val="4DD36B44"/>
    <w:multiLevelType w:val="hybridMultilevel"/>
    <w:tmpl w:val="75EC83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8E2B8A"/>
    <w:multiLevelType w:val="hybridMultilevel"/>
    <w:tmpl w:val="07581492"/>
    <w:lvl w:ilvl="0" w:tplc="DCECD756">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9D6301E"/>
    <w:multiLevelType w:val="hybridMultilevel"/>
    <w:tmpl w:val="8894020A"/>
    <w:lvl w:ilvl="0" w:tplc="84622DD8">
      <w:start w:val="1"/>
      <w:numFmt w:val="decimal"/>
      <w:lvlText w:val="%1."/>
      <w:lvlJc w:val="left"/>
      <w:pPr>
        <w:ind w:left="720" w:hanging="360"/>
      </w:pPr>
      <w:rPr>
        <w:rFonts w:ascii="PT Sans" w:eastAsiaTheme="minorHAnsi" w:hAnsi="PT Sans" w:cstheme="minorBidi"/>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5DF2473A"/>
    <w:multiLevelType w:val="hybridMultilevel"/>
    <w:tmpl w:val="20A6DC1E"/>
    <w:lvl w:ilvl="0" w:tplc="0A768B44">
      <w:numFmt w:val="bullet"/>
      <w:lvlText w:val=""/>
      <w:lvlJc w:val="left"/>
      <w:pPr>
        <w:ind w:left="720" w:hanging="360"/>
      </w:pPr>
      <w:rPr>
        <w:rFonts w:ascii="Symbol" w:eastAsiaTheme="minorHAnsi" w:hAnsi="Symbol" w:cs="Arial" w:hint="default"/>
      </w:rPr>
    </w:lvl>
    <w:lvl w:ilvl="1" w:tplc="0C0C0003">
      <w:start w:val="1"/>
      <w:numFmt w:val="bullet"/>
      <w:lvlText w:val="o"/>
      <w:lvlJc w:val="left"/>
      <w:pPr>
        <w:ind w:left="1440" w:hanging="360"/>
      </w:pPr>
      <w:rPr>
        <w:rFonts w:ascii="Courier New" w:hAnsi="Courier New" w:cs="Times New Roman"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5ED30948"/>
    <w:multiLevelType w:val="multilevel"/>
    <w:tmpl w:val="8132F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5F3575"/>
    <w:multiLevelType w:val="multilevel"/>
    <w:tmpl w:val="2DEA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1C71FD"/>
    <w:multiLevelType w:val="hybridMultilevel"/>
    <w:tmpl w:val="2272ED08"/>
    <w:lvl w:ilvl="0" w:tplc="466AD7B0">
      <w:numFmt w:val="bullet"/>
      <w:lvlText w:val="-"/>
      <w:lvlJc w:val="left"/>
      <w:pPr>
        <w:ind w:left="1069" w:hanging="360"/>
      </w:pPr>
      <w:rPr>
        <w:rFonts w:ascii="Calibri" w:eastAsiaTheme="minorHAnsi" w:hAnsi="Calibri" w:cs="Calibri"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7" w15:restartNumberingAfterBreak="0">
    <w:nsid w:val="6728480D"/>
    <w:multiLevelType w:val="multilevel"/>
    <w:tmpl w:val="DC5A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943E4B"/>
    <w:multiLevelType w:val="hybridMultilevel"/>
    <w:tmpl w:val="75EC83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04257E6"/>
    <w:multiLevelType w:val="multilevel"/>
    <w:tmpl w:val="C3BEF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131FAF"/>
    <w:multiLevelType w:val="hybridMultilevel"/>
    <w:tmpl w:val="73EEF3E2"/>
    <w:lvl w:ilvl="0" w:tplc="F948C620">
      <w:numFmt w:val="bullet"/>
      <w:lvlText w:val=""/>
      <w:lvlPicBulletId w:val="0"/>
      <w:lvlJc w:val="left"/>
      <w:pPr>
        <w:ind w:left="720" w:hanging="360"/>
      </w:pPr>
      <w:rPr>
        <w:rFonts w:ascii="Symbol" w:eastAsiaTheme="minorHAnsi"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6"/>
  </w:num>
  <w:num w:numId="12">
    <w:abstractNumId w:val="18"/>
  </w:num>
  <w:num w:numId="13">
    <w:abstractNumId w:val="7"/>
  </w:num>
  <w:num w:numId="14">
    <w:abstractNumId w:val="7"/>
  </w:num>
  <w:num w:numId="15">
    <w:abstractNumId w:val="8"/>
  </w:num>
  <w:num w:numId="16">
    <w:abstractNumId w:val="1"/>
  </w:num>
  <w:num w:numId="17">
    <w:abstractNumId w:val="15"/>
  </w:num>
  <w:num w:numId="18">
    <w:abstractNumId w:val="0"/>
  </w:num>
  <w:num w:numId="19">
    <w:abstractNumId w:val="14"/>
  </w:num>
  <w:num w:numId="20">
    <w:abstractNumId w:val="19"/>
  </w:num>
  <w:num w:numId="21">
    <w:abstractNumId w:val="10"/>
  </w:num>
  <w:num w:numId="22">
    <w:abstractNumId w:val="20"/>
  </w:num>
  <w:num w:numId="23">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ilde Chagnon">
    <w15:presenceInfo w15:providerId="AD" w15:userId="S::cham3233@usherbrooke.ca::9fee6fd9-45e6-4994-a748-9e9e7954e2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3B"/>
    <w:rsid w:val="000076C0"/>
    <w:rsid w:val="00011914"/>
    <w:rsid w:val="0001232B"/>
    <w:rsid w:val="00014F1C"/>
    <w:rsid w:val="00030E09"/>
    <w:rsid w:val="0003447E"/>
    <w:rsid w:val="00034A10"/>
    <w:rsid w:val="00042CCF"/>
    <w:rsid w:val="00045A2F"/>
    <w:rsid w:val="000476AC"/>
    <w:rsid w:val="00050C3B"/>
    <w:rsid w:val="000521CD"/>
    <w:rsid w:val="00053B83"/>
    <w:rsid w:val="000545BB"/>
    <w:rsid w:val="00056B56"/>
    <w:rsid w:val="00063D44"/>
    <w:rsid w:val="00065064"/>
    <w:rsid w:val="00065E15"/>
    <w:rsid w:val="00070AEF"/>
    <w:rsid w:val="00070B5F"/>
    <w:rsid w:val="00073428"/>
    <w:rsid w:val="00075A28"/>
    <w:rsid w:val="0007679B"/>
    <w:rsid w:val="000776DC"/>
    <w:rsid w:val="00080652"/>
    <w:rsid w:val="00080EBF"/>
    <w:rsid w:val="00082E16"/>
    <w:rsid w:val="0008364F"/>
    <w:rsid w:val="0009087A"/>
    <w:rsid w:val="00091A2F"/>
    <w:rsid w:val="000A079C"/>
    <w:rsid w:val="000A0AF1"/>
    <w:rsid w:val="000A1371"/>
    <w:rsid w:val="000A2795"/>
    <w:rsid w:val="000A6955"/>
    <w:rsid w:val="000B3BFA"/>
    <w:rsid w:val="000B52A4"/>
    <w:rsid w:val="000C287F"/>
    <w:rsid w:val="000D2741"/>
    <w:rsid w:val="000D378C"/>
    <w:rsid w:val="000E0828"/>
    <w:rsid w:val="000E4D37"/>
    <w:rsid w:val="000F748B"/>
    <w:rsid w:val="000F7961"/>
    <w:rsid w:val="00101137"/>
    <w:rsid w:val="00102EFA"/>
    <w:rsid w:val="00104958"/>
    <w:rsid w:val="001074B3"/>
    <w:rsid w:val="00110296"/>
    <w:rsid w:val="0011078A"/>
    <w:rsid w:val="001155A9"/>
    <w:rsid w:val="00115656"/>
    <w:rsid w:val="00116125"/>
    <w:rsid w:val="00116438"/>
    <w:rsid w:val="0012566C"/>
    <w:rsid w:val="001257A7"/>
    <w:rsid w:val="00125ABB"/>
    <w:rsid w:val="00131D28"/>
    <w:rsid w:val="001349E9"/>
    <w:rsid w:val="00144C63"/>
    <w:rsid w:val="001511B1"/>
    <w:rsid w:val="001571D6"/>
    <w:rsid w:val="00157915"/>
    <w:rsid w:val="00157D81"/>
    <w:rsid w:val="00165EFE"/>
    <w:rsid w:val="00166D31"/>
    <w:rsid w:val="00171ACA"/>
    <w:rsid w:val="00174106"/>
    <w:rsid w:val="0017504E"/>
    <w:rsid w:val="001771E2"/>
    <w:rsid w:val="00180AAE"/>
    <w:rsid w:val="001827C5"/>
    <w:rsid w:val="00186E72"/>
    <w:rsid w:val="001876F1"/>
    <w:rsid w:val="00190121"/>
    <w:rsid w:val="001909AD"/>
    <w:rsid w:val="00193872"/>
    <w:rsid w:val="001A1526"/>
    <w:rsid w:val="001B31E2"/>
    <w:rsid w:val="001C64D0"/>
    <w:rsid w:val="001D6460"/>
    <w:rsid w:val="001D7426"/>
    <w:rsid w:val="001E3C66"/>
    <w:rsid w:val="001E66DE"/>
    <w:rsid w:val="001E7AE1"/>
    <w:rsid w:val="001F04C6"/>
    <w:rsid w:val="001F5B0E"/>
    <w:rsid w:val="001F70B3"/>
    <w:rsid w:val="001F78AA"/>
    <w:rsid w:val="00202D57"/>
    <w:rsid w:val="00204BCC"/>
    <w:rsid w:val="00206AB5"/>
    <w:rsid w:val="00207799"/>
    <w:rsid w:val="00212A6B"/>
    <w:rsid w:val="0021406F"/>
    <w:rsid w:val="00220151"/>
    <w:rsid w:val="00220DF9"/>
    <w:rsid w:val="00220F50"/>
    <w:rsid w:val="00221F1E"/>
    <w:rsid w:val="0022316D"/>
    <w:rsid w:val="00230715"/>
    <w:rsid w:val="00231F5E"/>
    <w:rsid w:val="002322B0"/>
    <w:rsid w:val="00240FE5"/>
    <w:rsid w:val="00246B5D"/>
    <w:rsid w:val="0025270B"/>
    <w:rsid w:val="00252D0D"/>
    <w:rsid w:val="00254851"/>
    <w:rsid w:val="00256940"/>
    <w:rsid w:val="0026196F"/>
    <w:rsid w:val="002627F9"/>
    <w:rsid w:val="002635B2"/>
    <w:rsid w:val="002648EC"/>
    <w:rsid w:val="0027010D"/>
    <w:rsid w:val="00274115"/>
    <w:rsid w:val="00275C2A"/>
    <w:rsid w:val="00280524"/>
    <w:rsid w:val="00283417"/>
    <w:rsid w:val="0029080A"/>
    <w:rsid w:val="00292EDD"/>
    <w:rsid w:val="002930E2"/>
    <w:rsid w:val="0029343E"/>
    <w:rsid w:val="00293910"/>
    <w:rsid w:val="00294888"/>
    <w:rsid w:val="00297912"/>
    <w:rsid w:val="002A1B50"/>
    <w:rsid w:val="002A45C1"/>
    <w:rsid w:val="002A73F3"/>
    <w:rsid w:val="002A7F6F"/>
    <w:rsid w:val="002B1D87"/>
    <w:rsid w:val="002B3251"/>
    <w:rsid w:val="002C54A7"/>
    <w:rsid w:val="002D0225"/>
    <w:rsid w:val="002E1D29"/>
    <w:rsid w:val="002E4877"/>
    <w:rsid w:val="002E5F18"/>
    <w:rsid w:val="002F5F4A"/>
    <w:rsid w:val="002F641E"/>
    <w:rsid w:val="0030005F"/>
    <w:rsid w:val="003049F8"/>
    <w:rsid w:val="00307249"/>
    <w:rsid w:val="003103EE"/>
    <w:rsid w:val="003108FF"/>
    <w:rsid w:val="00310FFD"/>
    <w:rsid w:val="0031142C"/>
    <w:rsid w:val="00312306"/>
    <w:rsid w:val="003127FE"/>
    <w:rsid w:val="00313269"/>
    <w:rsid w:val="00313B6C"/>
    <w:rsid w:val="00321913"/>
    <w:rsid w:val="00322FED"/>
    <w:rsid w:val="00330E95"/>
    <w:rsid w:val="003325D3"/>
    <w:rsid w:val="00337BF2"/>
    <w:rsid w:val="003401A1"/>
    <w:rsid w:val="00340898"/>
    <w:rsid w:val="00340B0F"/>
    <w:rsid w:val="003430CD"/>
    <w:rsid w:val="003444CF"/>
    <w:rsid w:val="00345B9A"/>
    <w:rsid w:val="003529F8"/>
    <w:rsid w:val="00352B6E"/>
    <w:rsid w:val="00353FA6"/>
    <w:rsid w:val="003610D4"/>
    <w:rsid w:val="00361358"/>
    <w:rsid w:val="00364363"/>
    <w:rsid w:val="003659E4"/>
    <w:rsid w:val="0036601B"/>
    <w:rsid w:val="003669C0"/>
    <w:rsid w:val="00372177"/>
    <w:rsid w:val="00377CFA"/>
    <w:rsid w:val="00377DAF"/>
    <w:rsid w:val="0038119C"/>
    <w:rsid w:val="00385F50"/>
    <w:rsid w:val="0039068B"/>
    <w:rsid w:val="003A43A6"/>
    <w:rsid w:val="003A505E"/>
    <w:rsid w:val="003B194C"/>
    <w:rsid w:val="003B41DB"/>
    <w:rsid w:val="003B67E1"/>
    <w:rsid w:val="003B78A8"/>
    <w:rsid w:val="003B7C23"/>
    <w:rsid w:val="003B7E6B"/>
    <w:rsid w:val="003C2BF3"/>
    <w:rsid w:val="003C3BBC"/>
    <w:rsid w:val="003C3D81"/>
    <w:rsid w:val="003C52F2"/>
    <w:rsid w:val="003C7E44"/>
    <w:rsid w:val="003D5583"/>
    <w:rsid w:val="003E07F1"/>
    <w:rsid w:val="003E125F"/>
    <w:rsid w:val="003E4FA0"/>
    <w:rsid w:val="003F4FF1"/>
    <w:rsid w:val="003F54F7"/>
    <w:rsid w:val="003F5F23"/>
    <w:rsid w:val="003F6272"/>
    <w:rsid w:val="003F6C4B"/>
    <w:rsid w:val="004020C4"/>
    <w:rsid w:val="004023B0"/>
    <w:rsid w:val="00404664"/>
    <w:rsid w:val="0040729A"/>
    <w:rsid w:val="004078E5"/>
    <w:rsid w:val="00420807"/>
    <w:rsid w:val="0042099E"/>
    <w:rsid w:val="00421E87"/>
    <w:rsid w:val="0042546A"/>
    <w:rsid w:val="0042602A"/>
    <w:rsid w:val="00426CCB"/>
    <w:rsid w:val="004317C7"/>
    <w:rsid w:val="004418A8"/>
    <w:rsid w:val="00441FB4"/>
    <w:rsid w:val="004442BD"/>
    <w:rsid w:val="004629B3"/>
    <w:rsid w:val="004633BD"/>
    <w:rsid w:val="004634F9"/>
    <w:rsid w:val="00464607"/>
    <w:rsid w:val="00466963"/>
    <w:rsid w:val="00467B08"/>
    <w:rsid w:val="00471C72"/>
    <w:rsid w:val="004744B9"/>
    <w:rsid w:val="0048385D"/>
    <w:rsid w:val="00485193"/>
    <w:rsid w:val="0049288E"/>
    <w:rsid w:val="00495A36"/>
    <w:rsid w:val="004961DB"/>
    <w:rsid w:val="004A173E"/>
    <w:rsid w:val="004A4096"/>
    <w:rsid w:val="004B5397"/>
    <w:rsid w:val="004C005B"/>
    <w:rsid w:val="004C2518"/>
    <w:rsid w:val="004C4211"/>
    <w:rsid w:val="004C4F50"/>
    <w:rsid w:val="004C50CC"/>
    <w:rsid w:val="004D2745"/>
    <w:rsid w:val="004D3313"/>
    <w:rsid w:val="004E0805"/>
    <w:rsid w:val="004E0A9D"/>
    <w:rsid w:val="004E262B"/>
    <w:rsid w:val="004E414E"/>
    <w:rsid w:val="004E51E8"/>
    <w:rsid w:val="004F1783"/>
    <w:rsid w:val="004F4E2A"/>
    <w:rsid w:val="00502E55"/>
    <w:rsid w:val="00506068"/>
    <w:rsid w:val="00511C7F"/>
    <w:rsid w:val="005219A5"/>
    <w:rsid w:val="00522108"/>
    <w:rsid w:val="00522263"/>
    <w:rsid w:val="00530EEA"/>
    <w:rsid w:val="0053215B"/>
    <w:rsid w:val="00536B1F"/>
    <w:rsid w:val="00537606"/>
    <w:rsid w:val="00540DE2"/>
    <w:rsid w:val="00543699"/>
    <w:rsid w:val="005454E8"/>
    <w:rsid w:val="00547058"/>
    <w:rsid w:val="00547100"/>
    <w:rsid w:val="00547A6D"/>
    <w:rsid w:val="005527E5"/>
    <w:rsid w:val="00553AAC"/>
    <w:rsid w:val="005560C1"/>
    <w:rsid w:val="005571F5"/>
    <w:rsid w:val="005573ED"/>
    <w:rsid w:val="005576C5"/>
    <w:rsid w:val="00560903"/>
    <w:rsid w:val="00566E22"/>
    <w:rsid w:val="005728D9"/>
    <w:rsid w:val="0057355F"/>
    <w:rsid w:val="00577364"/>
    <w:rsid w:val="005804FC"/>
    <w:rsid w:val="0058058E"/>
    <w:rsid w:val="00580719"/>
    <w:rsid w:val="00585971"/>
    <w:rsid w:val="00585C6C"/>
    <w:rsid w:val="005903A6"/>
    <w:rsid w:val="00591D53"/>
    <w:rsid w:val="0059319C"/>
    <w:rsid w:val="00595037"/>
    <w:rsid w:val="00596A9C"/>
    <w:rsid w:val="00597372"/>
    <w:rsid w:val="005A2C42"/>
    <w:rsid w:val="005A3534"/>
    <w:rsid w:val="005A5234"/>
    <w:rsid w:val="005A7DE6"/>
    <w:rsid w:val="005B0190"/>
    <w:rsid w:val="005C67DB"/>
    <w:rsid w:val="005D04CD"/>
    <w:rsid w:val="005D2551"/>
    <w:rsid w:val="005D67BD"/>
    <w:rsid w:val="005E2013"/>
    <w:rsid w:val="006008AB"/>
    <w:rsid w:val="00600BAE"/>
    <w:rsid w:val="00603668"/>
    <w:rsid w:val="00610823"/>
    <w:rsid w:val="00610E6D"/>
    <w:rsid w:val="00624761"/>
    <w:rsid w:val="00635158"/>
    <w:rsid w:val="00635592"/>
    <w:rsid w:val="00647B30"/>
    <w:rsid w:val="0065171F"/>
    <w:rsid w:val="0065296D"/>
    <w:rsid w:val="00654657"/>
    <w:rsid w:val="00655880"/>
    <w:rsid w:val="00656910"/>
    <w:rsid w:val="00657AA0"/>
    <w:rsid w:val="00662B4E"/>
    <w:rsid w:val="00664B53"/>
    <w:rsid w:val="0067150F"/>
    <w:rsid w:val="006730A9"/>
    <w:rsid w:val="00673119"/>
    <w:rsid w:val="006734AE"/>
    <w:rsid w:val="006778A8"/>
    <w:rsid w:val="00680658"/>
    <w:rsid w:val="006806C3"/>
    <w:rsid w:val="00683CB9"/>
    <w:rsid w:val="00686B44"/>
    <w:rsid w:val="00690504"/>
    <w:rsid w:val="006915F6"/>
    <w:rsid w:val="0069180C"/>
    <w:rsid w:val="00694851"/>
    <w:rsid w:val="006960F7"/>
    <w:rsid w:val="006A3F38"/>
    <w:rsid w:val="006A6E0C"/>
    <w:rsid w:val="006A7BEE"/>
    <w:rsid w:val="006C08CA"/>
    <w:rsid w:val="006C0DCC"/>
    <w:rsid w:val="006C51D1"/>
    <w:rsid w:val="006D02D4"/>
    <w:rsid w:val="006D1AEB"/>
    <w:rsid w:val="006D391C"/>
    <w:rsid w:val="006D5733"/>
    <w:rsid w:val="006D6799"/>
    <w:rsid w:val="006D73DB"/>
    <w:rsid w:val="006E1689"/>
    <w:rsid w:val="006E18A8"/>
    <w:rsid w:val="006E1FFD"/>
    <w:rsid w:val="006E2214"/>
    <w:rsid w:val="006E7807"/>
    <w:rsid w:val="006F3F2E"/>
    <w:rsid w:val="00702D66"/>
    <w:rsid w:val="007047AA"/>
    <w:rsid w:val="00706D80"/>
    <w:rsid w:val="00710C35"/>
    <w:rsid w:val="00713140"/>
    <w:rsid w:val="00721900"/>
    <w:rsid w:val="00725DAF"/>
    <w:rsid w:val="007269A8"/>
    <w:rsid w:val="00731361"/>
    <w:rsid w:val="00731DEA"/>
    <w:rsid w:val="00731E98"/>
    <w:rsid w:val="007356FD"/>
    <w:rsid w:val="0074113D"/>
    <w:rsid w:val="00741454"/>
    <w:rsid w:val="00744321"/>
    <w:rsid w:val="00747A5D"/>
    <w:rsid w:val="00750616"/>
    <w:rsid w:val="00751A31"/>
    <w:rsid w:val="00756DD8"/>
    <w:rsid w:val="00763A74"/>
    <w:rsid w:val="007665A1"/>
    <w:rsid w:val="007737A9"/>
    <w:rsid w:val="00775277"/>
    <w:rsid w:val="00775303"/>
    <w:rsid w:val="00776288"/>
    <w:rsid w:val="007773DA"/>
    <w:rsid w:val="00777FC4"/>
    <w:rsid w:val="007809F4"/>
    <w:rsid w:val="00781767"/>
    <w:rsid w:val="00781B10"/>
    <w:rsid w:val="00784082"/>
    <w:rsid w:val="00784276"/>
    <w:rsid w:val="007901B7"/>
    <w:rsid w:val="00792C81"/>
    <w:rsid w:val="00792D6A"/>
    <w:rsid w:val="00793921"/>
    <w:rsid w:val="00794AC5"/>
    <w:rsid w:val="007974FB"/>
    <w:rsid w:val="00797533"/>
    <w:rsid w:val="007A351D"/>
    <w:rsid w:val="007A4DCF"/>
    <w:rsid w:val="007A4EA3"/>
    <w:rsid w:val="007A5D96"/>
    <w:rsid w:val="007A66B0"/>
    <w:rsid w:val="007A6C31"/>
    <w:rsid w:val="007A77EF"/>
    <w:rsid w:val="007B0191"/>
    <w:rsid w:val="007B7BE8"/>
    <w:rsid w:val="007C0C4D"/>
    <w:rsid w:val="007C5FBF"/>
    <w:rsid w:val="007C6A0E"/>
    <w:rsid w:val="007C7244"/>
    <w:rsid w:val="007D1AFC"/>
    <w:rsid w:val="007E1E53"/>
    <w:rsid w:val="007E41D4"/>
    <w:rsid w:val="007E449D"/>
    <w:rsid w:val="007E5D0B"/>
    <w:rsid w:val="007E7131"/>
    <w:rsid w:val="007E761B"/>
    <w:rsid w:val="007F52C2"/>
    <w:rsid w:val="007F55C9"/>
    <w:rsid w:val="0080322C"/>
    <w:rsid w:val="008077A5"/>
    <w:rsid w:val="008114D8"/>
    <w:rsid w:val="00816A6D"/>
    <w:rsid w:val="00817844"/>
    <w:rsid w:val="00820277"/>
    <w:rsid w:val="00826432"/>
    <w:rsid w:val="00827BB5"/>
    <w:rsid w:val="0083526C"/>
    <w:rsid w:val="00835461"/>
    <w:rsid w:val="0083617E"/>
    <w:rsid w:val="0084287B"/>
    <w:rsid w:val="00853EF7"/>
    <w:rsid w:val="00857309"/>
    <w:rsid w:val="008600A9"/>
    <w:rsid w:val="00862F19"/>
    <w:rsid w:val="008651FF"/>
    <w:rsid w:val="00866512"/>
    <w:rsid w:val="00867347"/>
    <w:rsid w:val="00867CC6"/>
    <w:rsid w:val="00871EC6"/>
    <w:rsid w:val="008740F2"/>
    <w:rsid w:val="00887941"/>
    <w:rsid w:val="00897294"/>
    <w:rsid w:val="008A0B45"/>
    <w:rsid w:val="008A2918"/>
    <w:rsid w:val="008A4869"/>
    <w:rsid w:val="008A5109"/>
    <w:rsid w:val="008B00EA"/>
    <w:rsid w:val="008B4133"/>
    <w:rsid w:val="008C0304"/>
    <w:rsid w:val="008C0572"/>
    <w:rsid w:val="008C14EE"/>
    <w:rsid w:val="008C4B8D"/>
    <w:rsid w:val="008C65DB"/>
    <w:rsid w:val="008D23FA"/>
    <w:rsid w:val="008D3F5A"/>
    <w:rsid w:val="008D451A"/>
    <w:rsid w:val="008D517E"/>
    <w:rsid w:val="008D628A"/>
    <w:rsid w:val="008D7CE9"/>
    <w:rsid w:val="008E5575"/>
    <w:rsid w:val="008F1035"/>
    <w:rsid w:val="008F2691"/>
    <w:rsid w:val="00901A20"/>
    <w:rsid w:val="00901B69"/>
    <w:rsid w:val="00906026"/>
    <w:rsid w:val="00912465"/>
    <w:rsid w:val="00914632"/>
    <w:rsid w:val="00914E29"/>
    <w:rsid w:val="00915B5B"/>
    <w:rsid w:val="00927A2E"/>
    <w:rsid w:val="0093053E"/>
    <w:rsid w:val="009311E8"/>
    <w:rsid w:val="00932F63"/>
    <w:rsid w:val="009336D0"/>
    <w:rsid w:val="009363DB"/>
    <w:rsid w:val="009377B0"/>
    <w:rsid w:val="009421D7"/>
    <w:rsid w:val="009439EF"/>
    <w:rsid w:val="00946A00"/>
    <w:rsid w:val="00950F71"/>
    <w:rsid w:val="00953D18"/>
    <w:rsid w:val="00960594"/>
    <w:rsid w:val="00962987"/>
    <w:rsid w:val="00972BD5"/>
    <w:rsid w:val="00972E65"/>
    <w:rsid w:val="0097354C"/>
    <w:rsid w:val="00981681"/>
    <w:rsid w:val="009873CE"/>
    <w:rsid w:val="00987D93"/>
    <w:rsid w:val="009900C9"/>
    <w:rsid w:val="00993128"/>
    <w:rsid w:val="00994D85"/>
    <w:rsid w:val="00995DAC"/>
    <w:rsid w:val="009A0097"/>
    <w:rsid w:val="009A03CE"/>
    <w:rsid w:val="009A0D80"/>
    <w:rsid w:val="009A2153"/>
    <w:rsid w:val="009A3255"/>
    <w:rsid w:val="009A458F"/>
    <w:rsid w:val="009A6579"/>
    <w:rsid w:val="009A6B89"/>
    <w:rsid w:val="009B3B64"/>
    <w:rsid w:val="009B4324"/>
    <w:rsid w:val="009B605A"/>
    <w:rsid w:val="009B6666"/>
    <w:rsid w:val="009C2D74"/>
    <w:rsid w:val="009C39DA"/>
    <w:rsid w:val="009C3B76"/>
    <w:rsid w:val="009C52D4"/>
    <w:rsid w:val="009C78EB"/>
    <w:rsid w:val="009D2146"/>
    <w:rsid w:val="009E15F5"/>
    <w:rsid w:val="009F226A"/>
    <w:rsid w:val="009F7CD2"/>
    <w:rsid w:val="009F7FB7"/>
    <w:rsid w:val="00A06B04"/>
    <w:rsid w:val="00A074DC"/>
    <w:rsid w:val="00A107B0"/>
    <w:rsid w:val="00A12863"/>
    <w:rsid w:val="00A13F8B"/>
    <w:rsid w:val="00A16E12"/>
    <w:rsid w:val="00A20C41"/>
    <w:rsid w:val="00A21D78"/>
    <w:rsid w:val="00A32621"/>
    <w:rsid w:val="00A361CA"/>
    <w:rsid w:val="00A36860"/>
    <w:rsid w:val="00A4241A"/>
    <w:rsid w:val="00A463D0"/>
    <w:rsid w:val="00A4745E"/>
    <w:rsid w:val="00A500A9"/>
    <w:rsid w:val="00A538A3"/>
    <w:rsid w:val="00A544B7"/>
    <w:rsid w:val="00A632E7"/>
    <w:rsid w:val="00A707C4"/>
    <w:rsid w:val="00A8129E"/>
    <w:rsid w:val="00A82FA1"/>
    <w:rsid w:val="00A86DCB"/>
    <w:rsid w:val="00A91288"/>
    <w:rsid w:val="00A9341D"/>
    <w:rsid w:val="00A948B1"/>
    <w:rsid w:val="00A94EA9"/>
    <w:rsid w:val="00A95E58"/>
    <w:rsid w:val="00A96E60"/>
    <w:rsid w:val="00A97760"/>
    <w:rsid w:val="00AA2F5C"/>
    <w:rsid w:val="00AA7D31"/>
    <w:rsid w:val="00AB2C6B"/>
    <w:rsid w:val="00AB448B"/>
    <w:rsid w:val="00AC60B5"/>
    <w:rsid w:val="00AC62A5"/>
    <w:rsid w:val="00AC711C"/>
    <w:rsid w:val="00AC7D34"/>
    <w:rsid w:val="00AD3AD1"/>
    <w:rsid w:val="00AD4DD5"/>
    <w:rsid w:val="00AD6C03"/>
    <w:rsid w:val="00AD7C38"/>
    <w:rsid w:val="00AE175A"/>
    <w:rsid w:val="00AE449E"/>
    <w:rsid w:val="00AF01E9"/>
    <w:rsid w:val="00AF1925"/>
    <w:rsid w:val="00AF4F89"/>
    <w:rsid w:val="00B00DA3"/>
    <w:rsid w:val="00B03F74"/>
    <w:rsid w:val="00B0493B"/>
    <w:rsid w:val="00B072B1"/>
    <w:rsid w:val="00B07E94"/>
    <w:rsid w:val="00B244D7"/>
    <w:rsid w:val="00B268C4"/>
    <w:rsid w:val="00B27F1E"/>
    <w:rsid w:val="00B45292"/>
    <w:rsid w:val="00B45FBF"/>
    <w:rsid w:val="00B46F30"/>
    <w:rsid w:val="00B518EA"/>
    <w:rsid w:val="00B52AE3"/>
    <w:rsid w:val="00B563AB"/>
    <w:rsid w:val="00B57565"/>
    <w:rsid w:val="00B57DBB"/>
    <w:rsid w:val="00B65D65"/>
    <w:rsid w:val="00B66B46"/>
    <w:rsid w:val="00B77DA1"/>
    <w:rsid w:val="00B85D48"/>
    <w:rsid w:val="00B90A3A"/>
    <w:rsid w:val="00B914EC"/>
    <w:rsid w:val="00B91849"/>
    <w:rsid w:val="00BA085E"/>
    <w:rsid w:val="00BA2897"/>
    <w:rsid w:val="00BA5460"/>
    <w:rsid w:val="00BA5DEC"/>
    <w:rsid w:val="00BB1CCB"/>
    <w:rsid w:val="00BB225B"/>
    <w:rsid w:val="00BB443F"/>
    <w:rsid w:val="00BB4612"/>
    <w:rsid w:val="00BB4A8B"/>
    <w:rsid w:val="00BB686D"/>
    <w:rsid w:val="00BB6F04"/>
    <w:rsid w:val="00BC1ABE"/>
    <w:rsid w:val="00BC4C9E"/>
    <w:rsid w:val="00BC5356"/>
    <w:rsid w:val="00BD20A3"/>
    <w:rsid w:val="00BE0A1C"/>
    <w:rsid w:val="00BE14DA"/>
    <w:rsid w:val="00BE5BE1"/>
    <w:rsid w:val="00C00879"/>
    <w:rsid w:val="00C01CCE"/>
    <w:rsid w:val="00C0247C"/>
    <w:rsid w:val="00C0499D"/>
    <w:rsid w:val="00C068CE"/>
    <w:rsid w:val="00C11BC9"/>
    <w:rsid w:val="00C12935"/>
    <w:rsid w:val="00C2035C"/>
    <w:rsid w:val="00C2270B"/>
    <w:rsid w:val="00C27E4B"/>
    <w:rsid w:val="00C30624"/>
    <w:rsid w:val="00C37C81"/>
    <w:rsid w:val="00C4365F"/>
    <w:rsid w:val="00C44E46"/>
    <w:rsid w:val="00C46033"/>
    <w:rsid w:val="00C55AD6"/>
    <w:rsid w:val="00C65CAE"/>
    <w:rsid w:val="00C72375"/>
    <w:rsid w:val="00C8432F"/>
    <w:rsid w:val="00C849AE"/>
    <w:rsid w:val="00C862C4"/>
    <w:rsid w:val="00C95E60"/>
    <w:rsid w:val="00CA14C4"/>
    <w:rsid w:val="00CA6BBE"/>
    <w:rsid w:val="00CA7AE2"/>
    <w:rsid w:val="00CA7F7A"/>
    <w:rsid w:val="00CB10B9"/>
    <w:rsid w:val="00CB1C4C"/>
    <w:rsid w:val="00CB352C"/>
    <w:rsid w:val="00CB6A21"/>
    <w:rsid w:val="00CC27BF"/>
    <w:rsid w:val="00CC4E19"/>
    <w:rsid w:val="00CC51A8"/>
    <w:rsid w:val="00CC5F7C"/>
    <w:rsid w:val="00CC6C48"/>
    <w:rsid w:val="00CC71DC"/>
    <w:rsid w:val="00CD374B"/>
    <w:rsid w:val="00CD6FC2"/>
    <w:rsid w:val="00CD770E"/>
    <w:rsid w:val="00CE0C57"/>
    <w:rsid w:val="00CE17E0"/>
    <w:rsid w:val="00CE49A4"/>
    <w:rsid w:val="00CE6813"/>
    <w:rsid w:val="00CE763B"/>
    <w:rsid w:val="00CF0A70"/>
    <w:rsid w:val="00D002D4"/>
    <w:rsid w:val="00D0114C"/>
    <w:rsid w:val="00D01935"/>
    <w:rsid w:val="00D049F2"/>
    <w:rsid w:val="00D14B09"/>
    <w:rsid w:val="00D22DBA"/>
    <w:rsid w:val="00D2627F"/>
    <w:rsid w:val="00D31071"/>
    <w:rsid w:val="00D31586"/>
    <w:rsid w:val="00D37CAC"/>
    <w:rsid w:val="00D44BF1"/>
    <w:rsid w:val="00D44CA5"/>
    <w:rsid w:val="00D46A26"/>
    <w:rsid w:val="00D5337A"/>
    <w:rsid w:val="00D616AE"/>
    <w:rsid w:val="00D63D1F"/>
    <w:rsid w:val="00D64177"/>
    <w:rsid w:val="00D641AB"/>
    <w:rsid w:val="00D6427E"/>
    <w:rsid w:val="00D71B5E"/>
    <w:rsid w:val="00D7245A"/>
    <w:rsid w:val="00D735CE"/>
    <w:rsid w:val="00D744AA"/>
    <w:rsid w:val="00D813AD"/>
    <w:rsid w:val="00D83167"/>
    <w:rsid w:val="00D84E21"/>
    <w:rsid w:val="00D9045D"/>
    <w:rsid w:val="00DA01BE"/>
    <w:rsid w:val="00DA0F87"/>
    <w:rsid w:val="00DA6015"/>
    <w:rsid w:val="00DB2442"/>
    <w:rsid w:val="00DB6BA7"/>
    <w:rsid w:val="00DC12F1"/>
    <w:rsid w:val="00DC2833"/>
    <w:rsid w:val="00DC5147"/>
    <w:rsid w:val="00DC5F09"/>
    <w:rsid w:val="00DD028F"/>
    <w:rsid w:val="00DD151E"/>
    <w:rsid w:val="00DE2C96"/>
    <w:rsid w:val="00DE359B"/>
    <w:rsid w:val="00DE46EF"/>
    <w:rsid w:val="00DE52D2"/>
    <w:rsid w:val="00DF17C2"/>
    <w:rsid w:val="00DF439E"/>
    <w:rsid w:val="00E02F6C"/>
    <w:rsid w:val="00E034EC"/>
    <w:rsid w:val="00E12026"/>
    <w:rsid w:val="00E12C55"/>
    <w:rsid w:val="00E131A7"/>
    <w:rsid w:val="00E14BA2"/>
    <w:rsid w:val="00E15A11"/>
    <w:rsid w:val="00E15E56"/>
    <w:rsid w:val="00E179BB"/>
    <w:rsid w:val="00E2558B"/>
    <w:rsid w:val="00E30FC3"/>
    <w:rsid w:val="00E3312E"/>
    <w:rsid w:val="00E34026"/>
    <w:rsid w:val="00E35027"/>
    <w:rsid w:val="00E366E8"/>
    <w:rsid w:val="00E36F71"/>
    <w:rsid w:val="00E37C0C"/>
    <w:rsid w:val="00E43026"/>
    <w:rsid w:val="00E45E78"/>
    <w:rsid w:val="00E6060B"/>
    <w:rsid w:val="00E61264"/>
    <w:rsid w:val="00E62E7F"/>
    <w:rsid w:val="00E630AE"/>
    <w:rsid w:val="00E630D8"/>
    <w:rsid w:val="00E63845"/>
    <w:rsid w:val="00E64943"/>
    <w:rsid w:val="00E66621"/>
    <w:rsid w:val="00E76D22"/>
    <w:rsid w:val="00E76EEE"/>
    <w:rsid w:val="00E77E21"/>
    <w:rsid w:val="00E818E6"/>
    <w:rsid w:val="00E909F4"/>
    <w:rsid w:val="00E9378A"/>
    <w:rsid w:val="00E94EAC"/>
    <w:rsid w:val="00EA0FBB"/>
    <w:rsid w:val="00EA577D"/>
    <w:rsid w:val="00EB1F15"/>
    <w:rsid w:val="00EB544B"/>
    <w:rsid w:val="00EB6A14"/>
    <w:rsid w:val="00EC55D9"/>
    <w:rsid w:val="00EC570F"/>
    <w:rsid w:val="00ED3F01"/>
    <w:rsid w:val="00ED5EB1"/>
    <w:rsid w:val="00EE0CA1"/>
    <w:rsid w:val="00EE6899"/>
    <w:rsid w:val="00EE6F14"/>
    <w:rsid w:val="00EF3300"/>
    <w:rsid w:val="00EF6089"/>
    <w:rsid w:val="00F00795"/>
    <w:rsid w:val="00F02F1C"/>
    <w:rsid w:val="00F052A8"/>
    <w:rsid w:val="00F20D52"/>
    <w:rsid w:val="00F21FD2"/>
    <w:rsid w:val="00F224BC"/>
    <w:rsid w:val="00F246BC"/>
    <w:rsid w:val="00F3466C"/>
    <w:rsid w:val="00F36C85"/>
    <w:rsid w:val="00F40CBD"/>
    <w:rsid w:val="00F42896"/>
    <w:rsid w:val="00F431F3"/>
    <w:rsid w:val="00F43F59"/>
    <w:rsid w:val="00F45B0B"/>
    <w:rsid w:val="00F53A20"/>
    <w:rsid w:val="00F549F8"/>
    <w:rsid w:val="00F64E1F"/>
    <w:rsid w:val="00F67E5D"/>
    <w:rsid w:val="00F739CB"/>
    <w:rsid w:val="00F93BA5"/>
    <w:rsid w:val="00F94B57"/>
    <w:rsid w:val="00F975CE"/>
    <w:rsid w:val="00FA2EAF"/>
    <w:rsid w:val="00FA4357"/>
    <w:rsid w:val="00FA455F"/>
    <w:rsid w:val="00FB52DC"/>
    <w:rsid w:val="00FB7C2A"/>
    <w:rsid w:val="00FC23DE"/>
    <w:rsid w:val="00FC37FF"/>
    <w:rsid w:val="00FC620F"/>
    <w:rsid w:val="00FC6F61"/>
    <w:rsid w:val="00FC7EE2"/>
    <w:rsid w:val="00FD2F7E"/>
    <w:rsid w:val="00FD3009"/>
    <w:rsid w:val="00FD499F"/>
    <w:rsid w:val="00FE061F"/>
    <w:rsid w:val="00FE26E5"/>
    <w:rsid w:val="00FE4F94"/>
    <w:rsid w:val="00FE67E7"/>
    <w:rsid w:val="00FF08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885C4"/>
  <w15:chartTrackingRefBased/>
  <w15:docId w15:val="{617E4AA0-41C6-48CC-950D-67292DCC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5D"/>
    <w:pPr>
      <w:spacing w:line="360" w:lineRule="auto"/>
      <w:jc w:val="both"/>
    </w:pPr>
    <w:rPr>
      <w:sz w:val="24"/>
    </w:rPr>
  </w:style>
  <w:style w:type="paragraph" w:styleId="Titre1">
    <w:name w:val="heading 1"/>
    <w:basedOn w:val="Normal"/>
    <w:next w:val="Normal"/>
    <w:link w:val="Titre1Car"/>
    <w:uiPriority w:val="9"/>
    <w:qFormat/>
    <w:rsid w:val="007E449D"/>
    <w:pPr>
      <w:keepNext/>
      <w:keepLines/>
      <w:spacing w:before="240" w:after="0"/>
      <w:outlineLvl w:val="0"/>
    </w:pPr>
    <w:rPr>
      <w:rFonts w:eastAsiaTheme="majorEastAsia" w:cstheme="majorBidi"/>
      <w:color w:val="A1225F"/>
      <w:sz w:val="40"/>
      <w:szCs w:val="32"/>
    </w:rPr>
  </w:style>
  <w:style w:type="paragraph" w:styleId="Titre2">
    <w:name w:val="heading 2"/>
    <w:basedOn w:val="Normal"/>
    <w:next w:val="Normal"/>
    <w:link w:val="Titre2Car"/>
    <w:uiPriority w:val="9"/>
    <w:unhideWhenUsed/>
    <w:qFormat/>
    <w:rsid w:val="009C2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B10B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4C63"/>
    <w:pPr>
      <w:tabs>
        <w:tab w:val="center" w:pos="4680"/>
        <w:tab w:val="right" w:pos="9360"/>
      </w:tabs>
      <w:spacing w:after="0" w:line="240" w:lineRule="auto"/>
    </w:pPr>
  </w:style>
  <w:style w:type="character" w:customStyle="1" w:styleId="En-tteCar">
    <w:name w:val="En-tête Car"/>
    <w:basedOn w:val="Policepardfaut"/>
    <w:link w:val="En-tte"/>
    <w:uiPriority w:val="99"/>
    <w:rsid w:val="00144C63"/>
  </w:style>
  <w:style w:type="paragraph" w:styleId="Pieddepage">
    <w:name w:val="footer"/>
    <w:basedOn w:val="Normal"/>
    <w:link w:val="PieddepageCar"/>
    <w:uiPriority w:val="99"/>
    <w:unhideWhenUsed/>
    <w:rsid w:val="00144C6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4C63"/>
  </w:style>
  <w:style w:type="paragraph" w:styleId="Titre">
    <w:name w:val="Title"/>
    <w:basedOn w:val="Normal"/>
    <w:next w:val="Normal"/>
    <w:link w:val="TitreCar"/>
    <w:uiPriority w:val="10"/>
    <w:qFormat/>
    <w:rsid w:val="00FC37FF"/>
    <w:pPr>
      <w:spacing w:before="360" w:after="360"/>
      <w:contextualSpacing/>
      <w:jc w:val="center"/>
    </w:pPr>
    <w:rPr>
      <w:rFonts w:asciiTheme="majorHAnsi" w:eastAsiaTheme="majorEastAsia" w:hAnsiTheme="majorHAnsi" w:cstheme="majorBidi"/>
      <w:color w:val="538135" w:themeColor="accent6" w:themeShade="BF"/>
      <w:spacing w:val="-10"/>
      <w:kern w:val="28"/>
      <w:sz w:val="56"/>
      <w:szCs w:val="56"/>
    </w:rPr>
  </w:style>
  <w:style w:type="character" w:customStyle="1" w:styleId="TitreCar">
    <w:name w:val="Titre Car"/>
    <w:basedOn w:val="Policepardfaut"/>
    <w:link w:val="Titre"/>
    <w:uiPriority w:val="10"/>
    <w:rsid w:val="00FC37FF"/>
    <w:rPr>
      <w:rFonts w:asciiTheme="majorHAnsi" w:eastAsiaTheme="majorEastAsia" w:hAnsiTheme="majorHAnsi" w:cstheme="majorBidi"/>
      <w:color w:val="538135" w:themeColor="accent6" w:themeShade="BF"/>
      <w:spacing w:val="-10"/>
      <w:kern w:val="28"/>
      <w:sz w:val="56"/>
      <w:szCs w:val="56"/>
    </w:rPr>
  </w:style>
  <w:style w:type="character" w:customStyle="1" w:styleId="Titre1Car">
    <w:name w:val="Titre 1 Car"/>
    <w:basedOn w:val="Policepardfaut"/>
    <w:link w:val="Titre1"/>
    <w:uiPriority w:val="9"/>
    <w:rsid w:val="007E449D"/>
    <w:rPr>
      <w:rFonts w:eastAsiaTheme="majorEastAsia" w:cstheme="majorBidi"/>
      <w:color w:val="A1225F"/>
      <w:sz w:val="40"/>
      <w:szCs w:val="32"/>
    </w:rPr>
  </w:style>
  <w:style w:type="character" w:styleId="Accentuationintense">
    <w:name w:val="Intense Emphasis"/>
    <w:basedOn w:val="Policepardfaut"/>
    <w:uiPriority w:val="21"/>
    <w:qFormat/>
    <w:rsid w:val="009F7CD2"/>
    <w:rPr>
      <w:rFonts w:ascii="Calibri" w:hAnsi="Calibri"/>
      <w:b w:val="0"/>
      <w:i w:val="0"/>
      <w:iCs/>
      <w:color w:val="70AD47" w:themeColor="accent6"/>
      <w:sz w:val="24"/>
    </w:rPr>
  </w:style>
  <w:style w:type="paragraph" w:styleId="Paragraphedeliste">
    <w:name w:val="List Paragraph"/>
    <w:basedOn w:val="Normal"/>
    <w:link w:val="ParagraphedelisteCar"/>
    <w:uiPriority w:val="34"/>
    <w:qFormat/>
    <w:rsid w:val="00600BAE"/>
    <w:pPr>
      <w:spacing w:before="240" w:after="240"/>
      <w:contextualSpacing/>
    </w:pPr>
  </w:style>
  <w:style w:type="character" w:styleId="Accentuationlgre">
    <w:name w:val="Subtle Emphasis"/>
    <w:aliases w:val="Étapes"/>
    <w:basedOn w:val="Policepardfaut"/>
    <w:uiPriority w:val="19"/>
    <w:qFormat/>
    <w:rsid w:val="009439EF"/>
    <w:rPr>
      <w:rFonts w:ascii="Calibri" w:hAnsi="Calibri"/>
      <w:i w:val="0"/>
      <w:iCs/>
      <w:color w:val="A1225F"/>
      <w:sz w:val="28"/>
      <w:lang w:val="fr-CA"/>
    </w:rPr>
  </w:style>
  <w:style w:type="character" w:customStyle="1" w:styleId="Textedelespacerserv">
    <w:name w:val="Texte de l’espace réservé"/>
    <w:basedOn w:val="Policepardfaut"/>
    <w:uiPriority w:val="99"/>
    <w:semiHidden/>
    <w:rsid w:val="00EB1F15"/>
    <w:rPr>
      <w:color w:val="808080"/>
    </w:rPr>
  </w:style>
  <w:style w:type="paragraph" w:customStyle="1" w:styleId="Titrepisode">
    <w:name w:val="Titre Épisode"/>
    <w:basedOn w:val="Titre1"/>
    <w:link w:val="TitrepisodeCar"/>
    <w:qFormat/>
    <w:rsid w:val="00FC37FF"/>
    <w:pPr>
      <w:keepLines w:val="0"/>
      <w:spacing w:after="240" w:line="240" w:lineRule="auto"/>
      <w:jc w:val="center"/>
    </w:pPr>
    <w:rPr>
      <w:rFonts w:ascii="Calibri" w:hAnsi="Calibri"/>
      <w:kern w:val="28"/>
    </w:rPr>
  </w:style>
  <w:style w:type="character" w:customStyle="1" w:styleId="TitrepisodeCar">
    <w:name w:val="Titre Épisode Car"/>
    <w:basedOn w:val="Titre1Car"/>
    <w:link w:val="Titrepisode"/>
    <w:rsid w:val="00FC37FF"/>
    <w:rPr>
      <w:rFonts w:ascii="Calibri" w:eastAsiaTheme="majorEastAsia" w:hAnsi="Calibri" w:cstheme="majorBidi"/>
      <w:color w:val="A1225F"/>
      <w:kern w:val="28"/>
      <w:sz w:val="40"/>
      <w:szCs w:val="32"/>
    </w:rPr>
  </w:style>
  <w:style w:type="paragraph" w:customStyle="1" w:styleId="Contenu14">
    <w:name w:val="Contenu 14"/>
    <w:basedOn w:val="Normal"/>
    <w:link w:val="Contenu14Car"/>
    <w:qFormat/>
    <w:rsid w:val="00CC71DC"/>
    <w:pPr>
      <w:spacing w:before="120" w:after="120"/>
    </w:pPr>
    <w:rPr>
      <w:rFonts w:ascii="Calibri" w:eastAsiaTheme="minorEastAsia" w:hAnsi="Calibri"/>
      <w:color w:val="171717" w:themeColor="background2" w:themeShade="1A"/>
      <w:sz w:val="28"/>
      <w:lang w:val="fr-FR"/>
    </w:rPr>
  </w:style>
  <w:style w:type="character" w:customStyle="1" w:styleId="Contenu14Car">
    <w:name w:val="Contenu 14 Car"/>
    <w:basedOn w:val="Policepardfaut"/>
    <w:link w:val="Contenu14"/>
    <w:rsid w:val="00CC71DC"/>
    <w:rPr>
      <w:rFonts w:ascii="Calibri" w:eastAsiaTheme="minorEastAsia" w:hAnsi="Calibri"/>
      <w:color w:val="171717" w:themeColor="background2" w:themeShade="1A"/>
      <w:sz w:val="28"/>
      <w:lang w:val="fr-FR"/>
    </w:rPr>
  </w:style>
  <w:style w:type="table" w:styleId="Grilledutableau">
    <w:name w:val="Table Grid"/>
    <w:basedOn w:val="TableauNormal"/>
    <w:uiPriority w:val="59"/>
    <w:rsid w:val="00E0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vert12interligne6">
    <w:name w:val="Point vert 12 interligne 6"/>
    <w:basedOn w:val="Paragraphedeliste"/>
    <w:link w:val="Pointvert12interligne6Car"/>
    <w:qFormat/>
    <w:rsid w:val="00115656"/>
    <w:pPr>
      <w:numPr>
        <w:numId w:val="1"/>
      </w:numPr>
      <w:spacing w:before="120" w:after="120"/>
    </w:pPr>
    <w:rPr>
      <w:color w:val="262626" w:themeColor="text1" w:themeTint="D9"/>
    </w:rPr>
  </w:style>
  <w:style w:type="paragraph" w:styleId="Citationintense">
    <w:name w:val="Intense Quote"/>
    <w:basedOn w:val="Normal"/>
    <w:next w:val="Normal"/>
    <w:link w:val="CitationintenseCar"/>
    <w:uiPriority w:val="30"/>
    <w:qFormat/>
    <w:rsid w:val="00D83167"/>
    <w:pPr>
      <w:pBdr>
        <w:top w:val="single" w:sz="4" w:space="10" w:color="799B31"/>
        <w:bottom w:val="single" w:sz="4" w:space="10" w:color="799B31"/>
      </w:pBdr>
      <w:spacing w:before="240" w:after="240"/>
      <w:ind w:left="864" w:right="864"/>
      <w:jc w:val="center"/>
    </w:pPr>
    <w:rPr>
      <w:i/>
      <w:iCs/>
      <w:color w:val="385623" w:themeColor="accent6" w:themeShade="80"/>
    </w:rPr>
  </w:style>
  <w:style w:type="character" w:customStyle="1" w:styleId="ParagraphedelisteCar">
    <w:name w:val="Paragraphe de liste Car"/>
    <w:basedOn w:val="Policepardfaut"/>
    <w:link w:val="Paragraphedeliste"/>
    <w:uiPriority w:val="34"/>
    <w:rsid w:val="0011078A"/>
    <w:rPr>
      <w:sz w:val="24"/>
    </w:rPr>
  </w:style>
  <w:style w:type="character" w:customStyle="1" w:styleId="Pointvert12interligne6Car">
    <w:name w:val="Point vert 12 interligne 6 Car"/>
    <w:basedOn w:val="ParagraphedelisteCar"/>
    <w:link w:val="Pointvert12interligne6"/>
    <w:rsid w:val="00115656"/>
    <w:rPr>
      <w:color w:val="262626" w:themeColor="text1" w:themeTint="D9"/>
      <w:sz w:val="24"/>
    </w:rPr>
  </w:style>
  <w:style w:type="character" w:customStyle="1" w:styleId="CitationintenseCar">
    <w:name w:val="Citation intense Car"/>
    <w:basedOn w:val="Policepardfaut"/>
    <w:link w:val="Citationintense"/>
    <w:uiPriority w:val="30"/>
    <w:rsid w:val="00D83167"/>
    <w:rPr>
      <w:i/>
      <w:iCs/>
      <w:color w:val="385623" w:themeColor="accent6" w:themeShade="80"/>
      <w:sz w:val="24"/>
    </w:rPr>
  </w:style>
  <w:style w:type="paragraph" w:customStyle="1" w:styleId="Paragraphedetableau">
    <w:name w:val="Paragraphe de tableau"/>
    <w:basedOn w:val="Paragraphedeliste"/>
    <w:link w:val="ParagraphedetableauCar"/>
    <w:qFormat/>
    <w:rsid w:val="00FE061F"/>
    <w:pPr>
      <w:spacing w:before="0" w:after="0"/>
      <w:jc w:val="left"/>
    </w:pPr>
  </w:style>
  <w:style w:type="character" w:styleId="Marquedecommentaire">
    <w:name w:val="annotation reference"/>
    <w:basedOn w:val="Policepardfaut"/>
    <w:uiPriority w:val="99"/>
    <w:semiHidden/>
    <w:unhideWhenUsed/>
    <w:rsid w:val="00F67E5D"/>
    <w:rPr>
      <w:sz w:val="16"/>
      <w:szCs w:val="16"/>
    </w:rPr>
  </w:style>
  <w:style w:type="character" w:customStyle="1" w:styleId="ParagraphedetableauCar">
    <w:name w:val="Paragraphe de tableau Car"/>
    <w:basedOn w:val="ParagraphedelisteCar"/>
    <w:link w:val="Paragraphedetableau"/>
    <w:rsid w:val="00FE061F"/>
    <w:rPr>
      <w:sz w:val="24"/>
    </w:rPr>
  </w:style>
  <w:style w:type="paragraph" w:styleId="Commentaire">
    <w:name w:val="annotation text"/>
    <w:basedOn w:val="Normal"/>
    <w:link w:val="CommentaireCar"/>
    <w:uiPriority w:val="99"/>
    <w:unhideWhenUsed/>
    <w:rsid w:val="00F67E5D"/>
    <w:pPr>
      <w:spacing w:line="240" w:lineRule="auto"/>
    </w:pPr>
    <w:rPr>
      <w:sz w:val="20"/>
      <w:szCs w:val="20"/>
    </w:rPr>
  </w:style>
  <w:style w:type="character" w:customStyle="1" w:styleId="CommentaireCar">
    <w:name w:val="Commentaire Car"/>
    <w:basedOn w:val="Policepardfaut"/>
    <w:link w:val="Commentaire"/>
    <w:uiPriority w:val="99"/>
    <w:rsid w:val="00F67E5D"/>
    <w:rPr>
      <w:sz w:val="20"/>
      <w:szCs w:val="20"/>
    </w:rPr>
  </w:style>
  <w:style w:type="paragraph" w:styleId="Objetducommentaire">
    <w:name w:val="annotation subject"/>
    <w:basedOn w:val="Commentaire"/>
    <w:next w:val="Commentaire"/>
    <w:link w:val="ObjetducommentaireCar"/>
    <w:uiPriority w:val="99"/>
    <w:semiHidden/>
    <w:unhideWhenUsed/>
    <w:rsid w:val="00F67E5D"/>
    <w:rPr>
      <w:b/>
      <w:bCs/>
    </w:rPr>
  </w:style>
  <w:style w:type="character" w:customStyle="1" w:styleId="ObjetducommentaireCar">
    <w:name w:val="Objet du commentaire Car"/>
    <w:basedOn w:val="CommentaireCar"/>
    <w:link w:val="Objetducommentaire"/>
    <w:uiPriority w:val="99"/>
    <w:semiHidden/>
    <w:rsid w:val="00F67E5D"/>
    <w:rPr>
      <w:b/>
      <w:bCs/>
      <w:sz w:val="20"/>
      <w:szCs w:val="20"/>
    </w:rPr>
  </w:style>
  <w:style w:type="character" w:customStyle="1" w:styleId="Titre2Car">
    <w:name w:val="Titre 2 Car"/>
    <w:basedOn w:val="Policepardfaut"/>
    <w:link w:val="Titre2"/>
    <w:uiPriority w:val="9"/>
    <w:rsid w:val="009C2D74"/>
    <w:rPr>
      <w:rFonts w:asciiTheme="majorHAnsi" w:eastAsiaTheme="majorEastAsia" w:hAnsiTheme="majorHAnsi" w:cstheme="majorBidi"/>
      <w:color w:val="2F5496" w:themeColor="accent1" w:themeShade="BF"/>
      <w:sz w:val="26"/>
      <w:szCs w:val="26"/>
    </w:rPr>
  </w:style>
  <w:style w:type="paragraph" w:customStyle="1" w:styleId="Pointvertinterligne18">
    <w:name w:val="Point vert interligne 18"/>
    <w:basedOn w:val="Pointvert12interligne6"/>
    <w:link w:val="Pointvertinterligne18Car"/>
    <w:qFormat/>
    <w:rsid w:val="004C2518"/>
    <w:pPr>
      <w:spacing w:before="360" w:after="360"/>
    </w:pPr>
    <w:rPr>
      <w:lang w:eastAsia="fr-CA"/>
    </w:rPr>
  </w:style>
  <w:style w:type="character" w:customStyle="1" w:styleId="Pointvertinterligne18Car">
    <w:name w:val="Point vert interligne 18 Car"/>
    <w:basedOn w:val="Pointvert12interligne6Car"/>
    <w:link w:val="Pointvertinterligne18"/>
    <w:rsid w:val="004C2518"/>
    <w:rPr>
      <w:color w:val="262626" w:themeColor="text1" w:themeTint="D9"/>
      <w:sz w:val="24"/>
      <w:lang w:eastAsia="fr-CA"/>
    </w:rPr>
  </w:style>
  <w:style w:type="paragraph" w:customStyle="1" w:styleId="Activit">
    <w:name w:val="Activité"/>
    <w:basedOn w:val="Titrepisode"/>
    <w:link w:val="ActivitCar"/>
    <w:qFormat/>
    <w:rsid w:val="009439EF"/>
    <w:pPr>
      <w:pBdr>
        <w:top w:val="single" w:sz="4" w:space="5" w:color="799B31"/>
        <w:bottom w:val="single" w:sz="4" w:space="5" w:color="799B31"/>
      </w:pBdr>
      <w:shd w:val="clear" w:color="auto" w:fill="799B31"/>
      <w:jc w:val="left"/>
    </w:pPr>
    <w:rPr>
      <w:rFonts w:eastAsia="Times New Roman"/>
      <w:color w:val="FFFFFF" w:themeColor="background1"/>
      <w:sz w:val="32"/>
      <w:lang w:eastAsia="fr-CA"/>
    </w:rPr>
  </w:style>
  <w:style w:type="paragraph" w:styleId="Citation">
    <w:name w:val="Quote"/>
    <w:basedOn w:val="Normal"/>
    <w:next w:val="Normal"/>
    <w:link w:val="CitationCar"/>
    <w:uiPriority w:val="29"/>
    <w:qFormat/>
    <w:rsid w:val="00BE0A1C"/>
    <w:pPr>
      <w:spacing w:before="200"/>
      <w:ind w:left="864" w:right="864"/>
      <w:jc w:val="center"/>
    </w:pPr>
    <w:rPr>
      <w:i/>
      <w:iCs/>
      <w:color w:val="404040" w:themeColor="text1" w:themeTint="BF"/>
    </w:rPr>
  </w:style>
  <w:style w:type="character" w:customStyle="1" w:styleId="ActivitCar">
    <w:name w:val="Activité Car"/>
    <w:basedOn w:val="TitrepisodeCar"/>
    <w:link w:val="Activit"/>
    <w:rsid w:val="009439EF"/>
    <w:rPr>
      <w:rFonts w:ascii="Calibri" w:eastAsia="Times New Roman" w:hAnsi="Calibri" w:cstheme="majorBidi"/>
      <w:color w:val="FFFFFF" w:themeColor="background1"/>
      <w:kern w:val="28"/>
      <w:sz w:val="32"/>
      <w:szCs w:val="32"/>
      <w:shd w:val="clear" w:color="auto" w:fill="799B31"/>
      <w:lang w:eastAsia="fr-CA"/>
    </w:rPr>
  </w:style>
  <w:style w:type="character" w:customStyle="1" w:styleId="CitationCar">
    <w:name w:val="Citation Car"/>
    <w:basedOn w:val="Policepardfaut"/>
    <w:link w:val="Citation"/>
    <w:uiPriority w:val="29"/>
    <w:rsid w:val="00BE0A1C"/>
    <w:rPr>
      <w:i/>
      <w:iCs/>
      <w:color w:val="404040" w:themeColor="text1" w:themeTint="BF"/>
      <w:sz w:val="24"/>
    </w:rPr>
  </w:style>
  <w:style w:type="paragraph" w:customStyle="1" w:styleId="toile">
    <w:name w:val="Étoile"/>
    <w:basedOn w:val="Normal"/>
    <w:link w:val="toileCar"/>
    <w:qFormat/>
    <w:rsid w:val="00763A74"/>
    <w:pPr>
      <w:spacing w:beforeAutospacing="1" w:after="0" w:line="240" w:lineRule="auto"/>
    </w:pPr>
    <w:rPr>
      <w:rFonts w:eastAsia="Times New Roman" w:cstheme="minorHAnsi"/>
      <w:i/>
      <w:iCs/>
      <w:color w:val="538135" w:themeColor="accent6" w:themeShade="BF"/>
      <w:szCs w:val="24"/>
      <w:lang w:eastAsia="fr-CA"/>
    </w:rPr>
  </w:style>
  <w:style w:type="paragraph" w:customStyle="1" w:styleId="Pointvertinterligne115">
    <w:name w:val="Point vert interligne 1 15"/>
    <w:basedOn w:val="Pointvert12interligne6"/>
    <w:link w:val="Pointvertinterligne115Car"/>
    <w:qFormat/>
    <w:rsid w:val="00E64943"/>
    <w:pPr>
      <w:spacing w:before="0" w:after="0" w:line="276" w:lineRule="auto"/>
    </w:pPr>
    <w:rPr>
      <w:lang w:eastAsia="fr-CA"/>
    </w:rPr>
  </w:style>
  <w:style w:type="character" w:customStyle="1" w:styleId="toileCar">
    <w:name w:val="Étoile Car"/>
    <w:basedOn w:val="Policepardfaut"/>
    <w:link w:val="toile"/>
    <w:rsid w:val="00763A74"/>
    <w:rPr>
      <w:rFonts w:eastAsia="Times New Roman" w:cstheme="minorHAnsi"/>
      <w:i/>
      <w:iCs/>
      <w:color w:val="538135" w:themeColor="accent6" w:themeShade="BF"/>
      <w:sz w:val="24"/>
      <w:szCs w:val="24"/>
      <w:lang w:eastAsia="fr-CA"/>
    </w:rPr>
  </w:style>
  <w:style w:type="paragraph" w:customStyle="1" w:styleId="Contenulisteinterligne1">
    <w:name w:val="Contenu liste interligne 1"/>
    <w:aliases w:val="15"/>
    <w:basedOn w:val="Pointvert12interligne6"/>
    <w:link w:val="Contenulisteinterligne1Car"/>
    <w:qFormat/>
    <w:rsid w:val="00E64943"/>
    <w:pPr>
      <w:numPr>
        <w:numId w:val="0"/>
      </w:numPr>
      <w:spacing w:line="276" w:lineRule="auto"/>
      <w:ind w:left="600"/>
    </w:pPr>
    <w:rPr>
      <w:color w:val="000000"/>
      <w:lang w:eastAsia="fr-CA"/>
    </w:rPr>
  </w:style>
  <w:style w:type="character" w:customStyle="1" w:styleId="Pointvertinterligne115Car">
    <w:name w:val="Point vert interligne 1 15 Car"/>
    <w:basedOn w:val="Pointvert12interligne6Car"/>
    <w:link w:val="Pointvertinterligne115"/>
    <w:rsid w:val="00E64943"/>
    <w:rPr>
      <w:color w:val="262626" w:themeColor="text1" w:themeTint="D9"/>
      <w:sz w:val="24"/>
      <w:lang w:eastAsia="fr-CA"/>
    </w:rPr>
  </w:style>
  <w:style w:type="table" w:customStyle="1" w:styleId="Grilledutableau1">
    <w:name w:val="Grille du tableau1"/>
    <w:basedOn w:val="TableauNormal"/>
    <w:next w:val="Grilledutableau"/>
    <w:uiPriority w:val="39"/>
    <w:rsid w:val="0023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ulisteinterligne1Car">
    <w:name w:val="Contenu liste interligne 1 Car"/>
    <w:aliases w:val="15 Car"/>
    <w:basedOn w:val="Pointvert12interligne6Car"/>
    <w:link w:val="Contenulisteinterligne1"/>
    <w:rsid w:val="00E64943"/>
    <w:rPr>
      <w:color w:val="000000"/>
      <w:sz w:val="24"/>
      <w:lang w:eastAsia="fr-CA"/>
    </w:rPr>
  </w:style>
  <w:style w:type="paragraph" w:styleId="Sansinterligne">
    <w:name w:val="No Spacing"/>
    <w:uiPriority w:val="1"/>
    <w:qFormat/>
    <w:rsid w:val="00274115"/>
    <w:pPr>
      <w:spacing w:after="0" w:line="240" w:lineRule="auto"/>
      <w:jc w:val="both"/>
    </w:pPr>
    <w:rPr>
      <w:sz w:val="24"/>
    </w:rPr>
  </w:style>
  <w:style w:type="paragraph" w:customStyle="1" w:styleId="Soustitres">
    <w:name w:val="Soustitres"/>
    <w:basedOn w:val="Titrepisode"/>
    <w:link w:val="SoustitresCar"/>
    <w:qFormat/>
    <w:rsid w:val="00DE52D2"/>
    <w:pPr>
      <w:pBdr>
        <w:bottom w:val="single" w:sz="2" w:space="1" w:color="F0D25D"/>
      </w:pBdr>
      <w:jc w:val="left"/>
    </w:pPr>
    <w:rPr>
      <w:sz w:val="28"/>
      <w:lang w:eastAsia="fr-CA"/>
    </w:rPr>
  </w:style>
  <w:style w:type="paragraph" w:customStyle="1" w:styleId="1soustitre">
    <w:name w:val="1 soustitre"/>
    <w:basedOn w:val="Titre1"/>
    <w:link w:val="1soustitreCar"/>
    <w:qFormat/>
    <w:rsid w:val="00655880"/>
    <w:pPr>
      <w:jc w:val="left"/>
    </w:pPr>
    <w:rPr>
      <w:rFonts w:eastAsia="Times New Roman"/>
      <w:lang w:eastAsia="fr-CA"/>
    </w:rPr>
  </w:style>
  <w:style w:type="character" w:customStyle="1" w:styleId="SoustitresCar">
    <w:name w:val="Soustitres Car"/>
    <w:basedOn w:val="TitrepisodeCar"/>
    <w:link w:val="Soustitres"/>
    <w:rsid w:val="00DE52D2"/>
    <w:rPr>
      <w:rFonts w:ascii="Calibri" w:eastAsiaTheme="majorEastAsia" w:hAnsi="Calibri" w:cstheme="majorBidi"/>
      <w:color w:val="A1225F"/>
      <w:kern w:val="28"/>
      <w:sz w:val="28"/>
      <w:szCs w:val="32"/>
      <w:lang w:eastAsia="fr-CA"/>
    </w:rPr>
  </w:style>
  <w:style w:type="table" w:customStyle="1" w:styleId="Grilledutableau2">
    <w:name w:val="Grille du tableau2"/>
    <w:basedOn w:val="TableauNormal"/>
    <w:next w:val="Grilledutableau"/>
    <w:uiPriority w:val="39"/>
    <w:rsid w:val="00A4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soustitreCar">
    <w:name w:val="1 soustitre Car"/>
    <w:basedOn w:val="Titre1Car"/>
    <w:link w:val="1soustitre"/>
    <w:rsid w:val="00655880"/>
    <w:rPr>
      <w:rFonts w:eastAsia="Times New Roman" w:cstheme="majorBidi"/>
      <w:color w:val="A1225F"/>
      <w:sz w:val="40"/>
      <w:szCs w:val="32"/>
      <w:lang w:eastAsia="fr-CA"/>
    </w:rPr>
  </w:style>
  <w:style w:type="paragraph" w:styleId="TM1">
    <w:name w:val="toc 1"/>
    <w:basedOn w:val="Normal"/>
    <w:next w:val="Normal"/>
    <w:autoRedefine/>
    <w:uiPriority w:val="39"/>
    <w:unhideWhenUsed/>
    <w:rsid w:val="006D6799"/>
    <w:pPr>
      <w:tabs>
        <w:tab w:val="right" w:leader="dot" w:pos="9962"/>
      </w:tabs>
      <w:spacing w:before="120" w:after="120"/>
      <w:jc w:val="left"/>
    </w:pPr>
    <w:rPr>
      <w:rFonts w:asciiTheme="majorHAnsi" w:hAnsiTheme="majorHAnsi" w:cstheme="minorHAnsi"/>
      <w:bCs/>
      <w:szCs w:val="20"/>
    </w:rPr>
  </w:style>
  <w:style w:type="paragraph" w:styleId="TM2">
    <w:name w:val="toc 2"/>
    <w:basedOn w:val="Normal"/>
    <w:next w:val="Normal"/>
    <w:autoRedefine/>
    <w:uiPriority w:val="39"/>
    <w:unhideWhenUsed/>
    <w:rsid w:val="008C65DB"/>
    <w:pPr>
      <w:spacing w:before="120" w:after="0"/>
      <w:ind w:left="240"/>
      <w:jc w:val="left"/>
    </w:pPr>
    <w:rPr>
      <w:rFonts w:cstheme="minorHAnsi"/>
      <w:iCs/>
      <w:sz w:val="22"/>
      <w:szCs w:val="20"/>
    </w:rPr>
  </w:style>
  <w:style w:type="paragraph" w:styleId="TM3">
    <w:name w:val="toc 3"/>
    <w:basedOn w:val="Normal"/>
    <w:next w:val="Normal"/>
    <w:autoRedefine/>
    <w:uiPriority w:val="39"/>
    <w:unhideWhenUsed/>
    <w:rsid w:val="008C65DB"/>
    <w:pPr>
      <w:spacing w:after="0"/>
      <w:ind w:left="480"/>
      <w:jc w:val="left"/>
    </w:pPr>
    <w:rPr>
      <w:rFonts w:cstheme="minorHAnsi"/>
      <w:sz w:val="22"/>
      <w:szCs w:val="20"/>
    </w:rPr>
  </w:style>
  <w:style w:type="paragraph" w:styleId="TM4">
    <w:name w:val="toc 4"/>
    <w:basedOn w:val="Normal"/>
    <w:next w:val="Normal"/>
    <w:autoRedefine/>
    <w:uiPriority w:val="39"/>
    <w:unhideWhenUsed/>
    <w:rsid w:val="00CB10B9"/>
    <w:pPr>
      <w:spacing w:after="0"/>
      <w:ind w:left="720"/>
      <w:jc w:val="left"/>
    </w:pPr>
    <w:rPr>
      <w:rFonts w:cstheme="minorHAnsi"/>
      <w:sz w:val="20"/>
      <w:szCs w:val="20"/>
    </w:rPr>
  </w:style>
  <w:style w:type="paragraph" w:styleId="TM5">
    <w:name w:val="toc 5"/>
    <w:basedOn w:val="Normal"/>
    <w:next w:val="Normal"/>
    <w:autoRedefine/>
    <w:uiPriority w:val="39"/>
    <w:unhideWhenUsed/>
    <w:rsid w:val="00CB10B9"/>
    <w:pPr>
      <w:spacing w:after="0"/>
      <w:ind w:left="960"/>
      <w:jc w:val="left"/>
    </w:pPr>
    <w:rPr>
      <w:rFonts w:cstheme="minorHAnsi"/>
      <w:sz w:val="20"/>
      <w:szCs w:val="20"/>
    </w:rPr>
  </w:style>
  <w:style w:type="paragraph" w:styleId="TM6">
    <w:name w:val="toc 6"/>
    <w:basedOn w:val="Normal"/>
    <w:next w:val="Normal"/>
    <w:autoRedefine/>
    <w:uiPriority w:val="39"/>
    <w:unhideWhenUsed/>
    <w:rsid w:val="00CB10B9"/>
    <w:pPr>
      <w:spacing w:after="0"/>
      <w:ind w:left="1200"/>
      <w:jc w:val="left"/>
    </w:pPr>
    <w:rPr>
      <w:rFonts w:cstheme="minorHAnsi"/>
      <w:sz w:val="20"/>
      <w:szCs w:val="20"/>
    </w:rPr>
  </w:style>
  <w:style w:type="paragraph" w:styleId="TM7">
    <w:name w:val="toc 7"/>
    <w:basedOn w:val="Normal"/>
    <w:next w:val="Normal"/>
    <w:autoRedefine/>
    <w:uiPriority w:val="39"/>
    <w:unhideWhenUsed/>
    <w:rsid w:val="00CB10B9"/>
    <w:pPr>
      <w:spacing w:after="0"/>
      <w:ind w:left="1440"/>
      <w:jc w:val="left"/>
    </w:pPr>
    <w:rPr>
      <w:rFonts w:cstheme="minorHAnsi"/>
      <w:sz w:val="20"/>
      <w:szCs w:val="20"/>
    </w:rPr>
  </w:style>
  <w:style w:type="paragraph" w:styleId="TM8">
    <w:name w:val="toc 8"/>
    <w:basedOn w:val="Normal"/>
    <w:next w:val="Normal"/>
    <w:autoRedefine/>
    <w:uiPriority w:val="39"/>
    <w:unhideWhenUsed/>
    <w:rsid w:val="00CB10B9"/>
    <w:pPr>
      <w:spacing w:after="0"/>
      <w:ind w:left="1680"/>
      <w:jc w:val="left"/>
    </w:pPr>
    <w:rPr>
      <w:rFonts w:cstheme="minorHAnsi"/>
      <w:sz w:val="20"/>
      <w:szCs w:val="20"/>
    </w:rPr>
  </w:style>
  <w:style w:type="paragraph" w:styleId="TM9">
    <w:name w:val="toc 9"/>
    <w:basedOn w:val="Normal"/>
    <w:next w:val="Normal"/>
    <w:autoRedefine/>
    <w:uiPriority w:val="39"/>
    <w:unhideWhenUsed/>
    <w:rsid w:val="00CB10B9"/>
    <w:pPr>
      <w:spacing w:after="0"/>
      <w:ind w:left="1920"/>
      <w:jc w:val="left"/>
    </w:pPr>
    <w:rPr>
      <w:rFonts w:cstheme="minorHAnsi"/>
      <w:sz w:val="20"/>
      <w:szCs w:val="20"/>
    </w:rPr>
  </w:style>
  <w:style w:type="character" w:styleId="Lienhypertexte">
    <w:name w:val="Hyperlink"/>
    <w:basedOn w:val="Policepardfaut"/>
    <w:uiPriority w:val="99"/>
    <w:unhideWhenUsed/>
    <w:rsid w:val="00CB10B9"/>
    <w:rPr>
      <w:color w:val="0563C1" w:themeColor="hyperlink"/>
      <w:u w:val="single"/>
    </w:rPr>
  </w:style>
  <w:style w:type="character" w:customStyle="1" w:styleId="Titre3Car">
    <w:name w:val="Titre 3 Car"/>
    <w:basedOn w:val="Policepardfaut"/>
    <w:link w:val="Titre3"/>
    <w:uiPriority w:val="9"/>
    <w:semiHidden/>
    <w:rsid w:val="00CB10B9"/>
    <w:rPr>
      <w:rFonts w:asciiTheme="majorHAnsi" w:eastAsiaTheme="majorEastAsia" w:hAnsiTheme="majorHAnsi" w:cstheme="majorBidi"/>
      <w:color w:val="1F3763" w:themeColor="accent1" w:themeShade="7F"/>
      <w:sz w:val="24"/>
      <w:szCs w:val="24"/>
    </w:rPr>
  </w:style>
  <w:style w:type="paragraph" w:customStyle="1" w:styleId="Objectifs">
    <w:name w:val="Objectifs"/>
    <w:basedOn w:val="1soustitre"/>
    <w:link w:val="ObjectifsCar"/>
    <w:qFormat/>
    <w:rsid w:val="00DC5147"/>
    <w:pPr>
      <w:outlineLvl w:val="9"/>
    </w:pPr>
  </w:style>
  <w:style w:type="paragraph" w:customStyle="1" w:styleId="pisodes">
    <w:name w:val="Épisodes"/>
    <w:basedOn w:val="Objectifs"/>
    <w:link w:val="pisodesCar"/>
    <w:qFormat/>
    <w:rsid w:val="00DC5147"/>
  </w:style>
  <w:style w:type="character" w:customStyle="1" w:styleId="ObjectifsCar">
    <w:name w:val="Objectifs Car"/>
    <w:basedOn w:val="1soustitreCar"/>
    <w:link w:val="Objectifs"/>
    <w:rsid w:val="00DC5147"/>
    <w:rPr>
      <w:rFonts w:eastAsia="Times New Roman" w:cstheme="majorBidi"/>
      <w:color w:val="A1225F"/>
      <w:sz w:val="40"/>
      <w:szCs w:val="32"/>
      <w:lang w:eastAsia="fr-CA"/>
    </w:rPr>
  </w:style>
  <w:style w:type="character" w:customStyle="1" w:styleId="pisodesCar">
    <w:name w:val="Épisodes Car"/>
    <w:basedOn w:val="ObjectifsCar"/>
    <w:link w:val="pisodes"/>
    <w:rsid w:val="00DC5147"/>
    <w:rPr>
      <w:rFonts w:eastAsia="Times New Roman" w:cstheme="majorBidi"/>
      <w:color w:val="A1225F"/>
      <w:sz w:val="40"/>
      <w:szCs w:val="32"/>
      <w:lang w:eastAsia="fr-CA"/>
    </w:rPr>
  </w:style>
  <w:style w:type="paragraph" w:customStyle="1" w:styleId="Style1">
    <w:name w:val="Style1"/>
    <w:basedOn w:val="Activit"/>
    <w:link w:val="Style1Car"/>
    <w:qFormat/>
    <w:rsid w:val="00664B53"/>
    <w:pPr>
      <w:outlineLvl w:val="9"/>
    </w:pPr>
  </w:style>
  <w:style w:type="character" w:customStyle="1" w:styleId="Style1Car">
    <w:name w:val="Style1 Car"/>
    <w:basedOn w:val="ActivitCar"/>
    <w:link w:val="Style1"/>
    <w:rsid w:val="00664B53"/>
    <w:rPr>
      <w:rFonts w:ascii="Calibri" w:eastAsia="Times New Roman" w:hAnsi="Calibri" w:cstheme="majorBidi"/>
      <w:color w:val="FFFFFF" w:themeColor="background1"/>
      <w:kern w:val="28"/>
      <w:sz w:val="32"/>
      <w:szCs w:val="32"/>
      <w:shd w:val="clear" w:color="auto" w:fill="799B31"/>
      <w:lang w:eastAsia="fr-CA"/>
    </w:rPr>
  </w:style>
  <w:style w:type="paragraph" w:styleId="Textedebulles">
    <w:name w:val="Balloon Text"/>
    <w:basedOn w:val="Normal"/>
    <w:link w:val="TextedebullesCar"/>
    <w:uiPriority w:val="99"/>
    <w:semiHidden/>
    <w:unhideWhenUsed/>
    <w:rsid w:val="008C14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14EE"/>
    <w:rPr>
      <w:rFonts w:ascii="Segoe UI" w:hAnsi="Segoe UI" w:cs="Segoe UI"/>
      <w:sz w:val="18"/>
      <w:szCs w:val="18"/>
    </w:rPr>
  </w:style>
  <w:style w:type="paragraph" w:customStyle="1" w:styleId="5ryuea">
    <w:name w:val="_5ryuea"/>
    <w:basedOn w:val="Normal"/>
    <w:rsid w:val="005D04CD"/>
    <w:pPr>
      <w:spacing w:before="100" w:beforeAutospacing="1" w:after="100" w:afterAutospacing="1" w:line="240" w:lineRule="auto"/>
      <w:jc w:val="left"/>
    </w:pPr>
    <w:rPr>
      <w:rFonts w:ascii="Times New Roman" w:eastAsia="Times New Roman" w:hAnsi="Times New Roman" w:cs="Times New Roman"/>
      <w:szCs w:val="24"/>
      <w:lang w:eastAsia="fr-CA"/>
    </w:rPr>
  </w:style>
  <w:style w:type="character" w:customStyle="1" w:styleId="ssgja">
    <w:name w:val="ss_gja"/>
    <w:basedOn w:val="Policepardfaut"/>
    <w:rsid w:val="005D04CD"/>
  </w:style>
  <w:style w:type="paragraph" w:customStyle="1" w:styleId="Etapes">
    <w:name w:val="Etapes"/>
    <w:basedOn w:val="Objectifs"/>
    <w:link w:val="EtapesCar"/>
    <w:qFormat/>
    <w:rsid w:val="008C65DB"/>
  </w:style>
  <w:style w:type="character" w:customStyle="1" w:styleId="EtapesCar">
    <w:name w:val="Etapes Car"/>
    <w:basedOn w:val="ObjectifsCar"/>
    <w:link w:val="Etapes"/>
    <w:rsid w:val="008C65DB"/>
    <w:rPr>
      <w:rFonts w:eastAsia="Times New Roman" w:cstheme="majorBidi"/>
      <w:color w:val="A1225F"/>
      <w:sz w:val="40"/>
      <w:szCs w:val="32"/>
      <w:lang w:eastAsia="fr-CA"/>
    </w:rPr>
  </w:style>
  <w:style w:type="character" w:styleId="Mentionnonrsolue">
    <w:name w:val="Unresolved Mention"/>
    <w:basedOn w:val="Policepardfaut"/>
    <w:uiPriority w:val="99"/>
    <w:semiHidden/>
    <w:unhideWhenUsed/>
    <w:rsid w:val="00AE175A"/>
    <w:rPr>
      <w:color w:val="605E5C"/>
      <w:shd w:val="clear" w:color="auto" w:fill="E1DFDD"/>
    </w:rPr>
  </w:style>
  <w:style w:type="character" w:styleId="Lienhypertextesuivivisit">
    <w:name w:val="FollowedHyperlink"/>
    <w:basedOn w:val="Policepardfaut"/>
    <w:uiPriority w:val="99"/>
    <w:semiHidden/>
    <w:unhideWhenUsed/>
    <w:rsid w:val="00AE175A"/>
    <w:rPr>
      <w:color w:val="954F72" w:themeColor="followedHyperlink"/>
      <w:u w:val="single"/>
    </w:rPr>
  </w:style>
  <w:style w:type="paragraph" w:styleId="En-ttedetabledesmatires">
    <w:name w:val="TOC Heading"/>
    <w:basedOn w:val="Titre1"/>
    <w:next w:val="Normal"/>
    <w:uiPriority w:val="39"/>
    <w:unhideWhenUsed/>
    <w:qFormat/>
    <w:rsid w:val="00420807"/>
    <w:pPr>
      <w:spacing w:line="259" w:lineRule="auto"/>
      <w:jc w:val="left"/>
      <w:outlineLvl w:val="9"/>
    </w:pPr>
    <w:rPr>
      <w:rFonts w:asciiTheme="majorHAnsi" w:hAnsiTheme="majorHAnsi"/>
      <w:color w:val="2F5496" w:themeColor="accent1" w:themeShade="BF"/>
      <w:sz w:val="32"/>
      <w:lang w:eastAsia="fr-CA"/>
    </w:rPr>
  </w:style>
  <w:style w:type="paragraph" w:styleId="Rvision">
    <w:name w:val="Revision"/>
    <w:hidden/>
    <w:uiPriority w:val="99"/>
    <w:semiHidden/>
    <w:rsid w:val="00747A5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2019">
      <w:bodyDiv w:val="1"/>
      <w:marLeft w:val="0"/>
      <w:marRight w:val="0"/>
      <w:marTop w:val="0"/>
      <w:marBottom w:val="0"/>
      <w:divBdr>
        <w:top w:val="none" w:sz="0" w:space="0" w:color="auto"/>
        <w:left w:val="none" w:sz="0" w:space="0" w:color="auto"/>
        <w:bottom w:val="none" w:sz="0" w:space="0" w:color="auto"/>
        <w:right w:val="none" w:sz="0" w:space="0" w:color="auto"/>
      </w:divBdr>
      <w:divsChild>
        <w:div w:id="1294629476">
          <w:marLeft w:val="0"/>
          <w:marRight w:val="0"/>
          <w:marTop w:val="0"/>
          <w:marBottom w:val="0"/>
          <w:divBdr>
            <w:top w:val="none" w:sz="0" w:space="0" w:color="auto"/>
            <w:left w:val="none" w:sz="0" w:space="0" w:color="auto"/>
            <w:bottom w:val="none" w:sz="0" w:space="0" w:color="auto"/>
            <w:right w:val="none" w:sz="0" w:space="0" w:color="auto"/>
          </w:divBdr>
        </w:div>
        <w:div w:id="258494038">
          <w:marLeft w:val="0"/>
          <w:marRight w:val="0"/>
          <w:marTop w:val="0"/>
          <w:marBottom w:val="0"/>
          <w:divBdr>
            <w:top w:val="none" w:sz="0" w:space="0" w:color="auto"/>
            <w:left w:val="none" w:sz="0" w:space="0" w:color="auto"/>
            <w:bottom w:val="none" w:sz="0" w:space="0" w:color="auto"/>
            <w:right w:val="none" w:sz="0" w:space="0" w:color="auto"/>
          </w:divBdr>
        </w:div>
        <w:div w:id="1208222112">
          <w:marLeft w:val="0"/>
          <w:marRight w:val="0"/>
          <w:marTop w:val="0"/>
          <w:marBottom w:val="0"/>
          <w:divBdr>
            <w:top w:val="none" w:sz="0" w:space="0" w:color="auto"/>
            <w:left w:val="none" w:sz="0" w:space="0" w:color="auto"/>
            <w:bottom w:val="none" w:sz="0" w:space="0" w:color="auto"/>
            <w:right w:val="none" w:sz="0" w:space="0" w:color="auto"/>
          </w:divBdr>
        </w:div>
        <w:div w:id="817461527">
          <w:marLeft w:val="0"/>
          <w:marRight w:val="0"/>
          <w:marTop w:val="0"/>
          <w:marBottom w:val="0"/>
          <w:divBdr>
            <w:top w:val="none" w:sz="0" w:space="0" w:color="auto"/>
            <w:left w:val="none" w:sz="0" w:space="0" w:color="auto"/>
            <w:bottom w:val="none" w:sz="0" w:space="0" w:color="auto"/>
            <w:right w:val="none" w:sz="0" w:space="0" w:color="auto"/>
          </w:divBdr>
        </w:div>
      </w:divsChild>
    </w:div>
    <w:div w:id="276253333">
      <w:bodyDiv w:val="1"/>
      <w:marLeft w:val="0"/>
      <w:marRight w:val="0"/>
      <w:marTop w:val="0"/>
      <w:marBottom w:val="0"/>
      <w:divBdr>
        <w:top w:val="none" w:sz="0" w:space="0" w:color="auto"/>
        <w:left w:val="none" w:sz="0" w:space="0" w:color="auto"/>
        <w:bottom w:val="none" w:sz="0" w:space="0" w:color="auto"/>
        <w:right w:val="none" w:sz="0" w:space="0" w:color="auto"/>
      </w:divBdr>
    </w:div>
    <w:div w:id="424494501">
      <w:bodyDiv w:val="1"/>
      <w:marLeft w:val="0"/>
      <w:marRight w:val="0"/>
      <w:marTop w:val="0"/>
      <w:marBottom w:val="0"/>
      <w:divBdr>
        <w:top w:val="none" w:sz="0" w:space="0" w:color="auto"/>
        <w:left w:val="none" w:sz="0" w:space="0" w:color="auto"/>
        <w:bottom w:val="none" w:sz="0" w:space="0" w:color="auto"/>
        <w:right w:val="none" w:sz="0" w:space="0" w:color="auto"/>
      </w:divBdr>
    </w:div>
    <w:div w:id="484974028">
      <w:bodyDiv w:val="1"/>
      <w:marLeft w:val="0"/>
      <w:marRight w:val="0"/>
      <w:marTop w:val="0"/>
      <w:marBottom w:val="0"/>
      <w:divBdr>
        <w:top w:val="none" w:sz="0" w:space="0" w:color="auto"/>
        <w:left w:val="none" w:sz="0" w:space="0" w:color="auto"/>
        <w:bottom w:val="none" w:sz="0" w:space="0" w:color="auto"/>
        <w:right w:val="none" w:sz="0" w:space="0" w:color="auto"/>
      </w:divBdr>
    </w:div>
    <w:div w:id="758217868">
      <w:bodyDiv w:val="1"/>
      <w:marLeft w:val="0"/>
      <w:marRight w:val="0"/>
      <w:marTop w:val="0"/>
      <w:marBottom w:val="0"/>
      <w:divBdr>
        <w:top w:val="none" w:sz="0" w:space="0" w:color="auto"/>
        <w:left w:val="none" w:sz="0" w:space="0" w:color="auto"/>
        <w:bottom w:val="none" w:sz="0" w:space="0" w:color="auto"/>
        <w:right w:val="none" w:sz="0" w:space="0" w:color="auto"/>
      </w:divBdr>
    </w:div>
    <w:div w:id="759183696">
      <w:bodyDiv w:val="1"/>
      <w:marLeft w:val="0"/>
      <w:marRight w:val="0"/>
      <w:marTop w:val="0"/>
      <w:marBottom w:val="0"/>
      <w:divBdr>
        <w:top w:val="none" w:sz="0" w:space="0" w:color="auto"/>
        <w:left w:val="none" w:sz="0" w:space="0" w:color="auto"/>
        <w:bottom w:val="none" w:sz="0" w:space="0" w:color="auto"/>
        <w:right w:val="none" w:sz="0" w:space="0" w:color="auto"/>
      </w:divBdr>
    </w:div>
    <w:div w:id="766001703">
      <w:bodyDiv w:val="1"/>
      <w:marLeft w:val="0"/>
      <w:marRight w:val="0"/>
      <w:marTop w:val="0"/>
      <w:marBottom w:val="0"/>
      <w:divBdr>
        <w:top w:val="none" w:sz="0" w:space="0" w:color="auto"/>
        <w:left w:val="none" w:sz="0" w:space="0" w:color="auto"/>
        <w:bottom w:val="none" w:sz="0" w:space="0" w:color="auto"/>
        <w:right w:val="none" w:sz="0" w:space="0" w:color="auto"/>
      </w:divBdr>
    </w:div>
    <w:div w:id="796222931">
      <w:bodyDiv w:val="1"/>
      <w:marLeft w:val="0"/>
      <w:marRight w:val="0"/>
      <w:marTop w:val="0"/>
      <w:marBottom w:val="0"/>
      <w:divBdr>
        <w:top w:val="none" w:sz="0" w:space="0" w:color="auto"/>
        <w:left w:val="none" w:sz="0" w:space="0" w:color="auto"/>
        <w:bottom w:val="none" w:sz="0" w:space="0" w:color="auto"/>
        <w:right w:val="none" w:sz="0" w:space="0" w:color="auto"/>
      </w:divBdr>
    </w:div>
    <w:div w:id="907500921">
      <w:bodyDiv w:val="1"/>
      <w:marLeft w:val="0"/>
      <w:marRight w:val="0"/>
      <w:marTop w:val="0"/>
      <w:marBottom w:val="0"/>
      <w:divBdr>
        <w:top w:val="none" w:sz="0" w:space="0" w:color="auto"/>
        <w:left w:val="none" w:sz="0" w:space="0" w:color="auto"/>
        <w:bottom w:val="none" w:sz="0" w:space="0" w:color="auto"/>
        <w:right w:val="none" w:sz="0" w:space="0" w:color="auto"/>
      </w:divBdr>
      <w:divsChild>
        <w:div w:id="1135217986">
          <w:marLeft w:val="0"/>
          <w:marRight w:val="0"/>
          <w:marTop w:val="0"/>
          <w:marBottom w:val="0"/>
          <w:divBdr>
            <w:top w:val="none" w:sz="0" w:space="0" w:color="auto"/>
            <w:left w:val="none" w:sz="0" w:space="0" w:color="auto"/>
            <w:bottom w:val="none" w:sz="0" w:space="0" w:color="auto"/>
            <w:right w:val="none" w:sz="0" w:space="0" w:color="auto"/>
          </w:divBdr>
        </w:div>
        <w:div w:id="911894983">
          <w:marLeft w:val="0"/>
          <w:marRight w:val="0"/>
          <w:marTop w:val="0"/>
          <w:marBottom w:val="0"/>
          <w:divBdr>
            <w:top w:val="none" w:sz="0" w:space="0" w:color="auto"/>
            <w:left w:val="none" w:sz="0" w:space="0" w:color="auto"/>
            <w:bottom w:val="none" w:sz="0" w:space="0" w:color="auto"/>
            <w:right w:val="none" w:sz="0" w:space="0" w:color="auto"/>
          </w:divBdr>
        </w:div>
        <w:div w:id="626862428">
          <w:marLeft w:val="0"/>
          <w:marRight w:val="0"/>
          <w:marTop w:val="0"/>
          <w:marBottom w:val="0"/>
          <w:divBdr>
            <w:top w:val="none" w:sz="0" w:space="0" w:color="auto"/>
            <w:left w:val="none" w:sz="0" w:space="0" w:color="auto"/>
            <w:bottom w:val="none" w:sz="0" w:space="0" w:color="auto"/>
            <w:right w:val="none" w:sz="0" w:space="0" w:color="auto"/>
          </w:divBdr>
        </w:div>
        <w:div w:id="253320780">
          <w:marLeft w:val="0"/>
          <w:marRight w:val="0"/>
          <w:marTop w:val="0"/>
          <w:marBottom w:val="0"/>
          <w:divBdr>
            <w:top w:val="none" w:sz="0" w:space="0" w:color="auto"/>
            <w:left w:val="none" w:sz="0" w:space="0" w:color="auto"/>
            <w:bottom w:val="none" w:sz="0" w:space="0" w:color="auto"/>
            <w:right w:val="none" w:sz="0" w:space="0" w:color="auto"/>
          </w:divBdr>
        </w:div>
      </w:divsChild>
    </w:div>
    <w:div w:id="960838016">
      <w:bodyDiv w:val="1"/>
      <w:marLeft w:val="0"/>
      <w:marRight w:val="0"/>
      <w:marTop w:val="0"/>
      <w:marBottom w:val="0"/>
      <w:divBdr>
        <w:top w:val="none" w:sz="0" w:space="0" w:color="auto"/>
        <w:left w:val="none" w:sz="0" w:space="0" w:color="auto"/>
        <w:bottom w:val="none" w:sz="0" w:space="0" w:color="auto"/>
        <w:right w:val="none" w:sz="0" w:space="0" w:color="auto"/>
      </w:divBdr>
    </w:div>
    <w:div w:id="976880878">
      <w:bodyDiv w:val="1"/>
      <w:marLeft w:val="0"/>
      <w:marRight w:val="0"/>
      <w:marTop w:val="0"/>
      <w:marBottom w:val="0"/>
      <w:divBdr>
        <w:top w:val="none" w:sz="0" w:space="0" w:color="auto"/>
        <w:left w:val="none" w:sz="0" w:space="0" w:color="auto"/>
        <w:bottom w:val="none" w:sz="0" w:space="0" w:color="auto"/>
        <w:right w:val="none" w:sz="0" w:space="0" w:color="auto"/>
      </w:divBdr>
    </w:div>
    <w:div w:id="982469187">
      <w:bodyDiv w:val="1"/>
      <w:marLeft w:val="0"/>
      <w:marRight w:val="0"/>
      <w:marTop w:val="0"/>
      <w:marBottom w:val="0"/>
      <w:divBdr>
        <w:top w:val="none" w:sz="0" w:space="0" w:color="auto"/>
        <w:left w:val="none" w:sz="0" w:space="0" w:color="auto"/>
        <w:bottom w:val="none" w:sz="0" w:space="0" w:color="auto"/>
        <w:right w:val="none" w:sz="0" w:space="0" w:color="auto"/>
      </w:divBdr>
    </w:div>
    <w:div w:id="1066301351">
      <w:bodyDiv w:val="1"/>
      <w:marLeft w:val="0"/>
      <w:marRight w:val="0"/>
      <w:marTop w:val="0"/>
      <w:marBottom w:val="0"/>
      <w:divBdr>
        <w:top w:val="none" w:sz="0" w:space="0" w:color="auto"/>
        <w:left w:val="none" w:sz="0" w:space="0" w:color="auto"/>
        <w:bottom w:val="none" w:sz="0" w:space="0" w:color="auto"/>
        <w:right w:val="none" w:sz="0" w:space="0" w:color="auto"/>
      </w:divBdr>
    </w:div>
    <w:div w:id="1069957084">
      <w:bodyDiv w:val="1"/>
      <w:marLeft w:val="0"/>
      <w:marRight w:val="0"/>
      <w:marTop w:val="0"/>
      <w:marBottom w:val="0"/>
      <w:divBdr>
        <w:top w:val="none" w:sz="0" w:space="0" w:color="auto"/>
        <w:left w:val="none" w:sz="0" w:space="0" w:color="auto"/>
        <w:bottom w:val="none" w:sz="0" w:space="0" w:color="auto"/>
        <w:right w:val="none" w:sz="0" w:space="0" w:color="auto"/>
      </w:divBdr>
    </w:div>
    <w:div w:id="1111515375">
      <w:bodyDiv w:val="1"/>
      <w:marLeft w:val="0"/>
      <w:marRight w:val="0"/>
      <w:marTop w:val="0"/>
      <w:marBottom w:val="0"/>
      <w:divBdr>
        <w:top w:val="none" w:sz="0" w:space="0" w:color="auto"/>
        <w:left w:val="none" w:sz="0" w:space="0" w:color="auto"/>
        <w:bottom w:val="none" w:sz="0" w:space="0" w:color="auto"/>
        <w:right w:val="none" w:sz="0" w:space="0" w:color="auto"/>
      </w:divBdr>
    </w:div>
    <w:div w:id="1190680304">
      <w:bodyDiv w:val="1"/>
      <w:marLeft w:val="0"/>
      <w:marRight w:val="0"/>
      <w:marTop w:val="0"/>
      <w:marBottom w:val="0"/>
      <w:divBdr>
        <w:top w:val="none" w:sz="0" w:space="0" w:color="auto"/>
        <w:left w:val="none" w:sz="0" w:space="0" w:color="auto"/>
        <w:bottom w:val="none" w:sz="0" w:space="0" w:color="auto"/>
        <w:right w:val="none" w:sz="0" w:space="0" w:color="auto"/>
      </w:divBdr>
    </w:div>
    <w:div w:id="1206407550">
      <w:bodyDiv w:val="1"/>
      <w:marLeft w:val="0"/>
      <w:marRight w:val="0"/>
      <w:marTop w:val="0"/>
      <w:marBottom w:val="0"/>
      <w:divBdr>
        <w:top w:val="none" w:sz="0" w:space="0" w:color="auto"/>
        <w:left w:val="none" w:sz="0" w:space="0" w:color="auto"/>
        <w:bottom w:val="none" w:sz="0" w:space="0" w:color="auto"/>
        <w:right w:val="none" w:sz="0" w:space="0" w:color="auto"/>
      </w:divBdr>
      <w:divsChild>
        <w:div w:id="279380025">
          <w:marLeft w:val="0"/>
          <w:marRight w:val="0"/>
          <w:marTop w:val="0"/>
          <w:marBottom w:val="0"/>
          <w:divBdr>
            <w:top w:val="none" w:sz="0" w:space="0" w:color="auto"/>
            <w:left w:val="none" w:sz="0" w:space="0" w:color="auto"/>
            <w:bottom w:val="none" w:sz="0" w:space="0" w:color="auto"/>
            <w:right w:val="none" w:sz="0" w:space="0" w:color="auto"/>
          </w:divBdr>
        </w:div>
        <w:div w:id="221019697">
          <w:marLeft w:val="0"/>
          <w:marRight w:val="0"/>
          <w:marTop w:val="0"/>
          <w:marBottom w:val="0"/>
          <w:divBdr>
            <w:top w:val="none" w:sz="0" w:space="0" w:color="auto"/>
            <w:left w:val="none" w:sz="0" w:space="0" w:color="auto"/>
            <w:bottom w:val="none" w:sz="0" w:space="0" w:color="auto"/>
            <w:right w:val="none" w:sz="0" w:space="0" w:color="auto"/>
          </w:divBdr>
        </w:div>
        <w:div w:id="1411002443">
          <w:marLeft w:val="0"/>
          <w:marRight w:val="0"/>
          <w:marTop w:val="0"/>
          <w:marBottom w:val="0"/>
          <w:divBdr>
            <w:top w:val="none" w:sz="0" w:space="0" w:color="auto"/>
            <w:left w:val="none" w:sz="0" w:space="0" w:color="auto"/>
            <w:bottom w:val="none" w:sz="0" w:space="0" w:color="auto"/>
            <w:right w:val="none" w:sz="0" w:space="0" w:color="auto"/>
          </w:divBdr>
        </w:div>
      </w:divsChild>
    </w:div>
    <w:div w:id="1214658402">
      <w:bodyDiv w:val="1"/>
      <w:marLeft w:val="0"/>
      <w:marRight w:val="0"/>
      <w:marTop w:val="0"/>
      <w:marBottom w:val="0"/>
      <w:divBdr>
        <w:top w:val="none" w:sz="0" w:space="0" w:color="auto"/>
        <w:left w:val="none" w:sz="0" w:space="0" w:color="auto"/>
        <w:bottom w:val="none" w:sz="0" w:space="0" w:color="auto"/>
        <w:right w:val="none" w:sz="0" w:space="0" w:color="auto"/>
      </w:divBdr>
    </w:div>
    <w:div w:id="1214924898">
      <w:bodyDiv w:val="1"/>
      <w:marLeft w:val="0"/>
      <w:marRight w:val="0"/>
      <w:marTop w:val="0"/>
      <w:marBottom w:val="0"/>
      <w:divBdr>
        <w:top w:val="none" w:sz="0" w:space="0" w:color="auto"/>
        <w:left w:val="none" w:sz="0" w:space="0" w:color="auto"/>
        <w:bottom w:val="none" w:sz="0" w:space="0" w:color="auto"/>
        <w:right w:val="none" w:sz="0" w:space="0" w:color="auto"/>
      </w:divBdr>
    </w:div>
    <w:div w:id="1222865718">
      <w:bodyDiv w:val="1"/>
      <w:marLeft w:val="0"/>
      <w:marRight w:val="0"/>
      <w:marTop w:val="0"/>
      <w:marBottom w:val="0"/>
      <w:divBdr>
        <w:top w:val="none" w:sz="0" w:space="0" w:color="auto"/>
        <w:left w:val="none" w:sz="0" w:space="0" w:color="auto"/>
        <w:bottom w:val="none" w:sz="0" w:space="0" w:color="auto"/>
        <w:right w:val="none" w:sz="0" w:space="0" w:color="auto"/>
      </w:divBdr>
    </w:div>
    <w:div w:id="1290816210">
      <w:bodyDiv w:val="1"/>
      <w:marLeft w:val="0"/>
      <w:marRight w:val="0"/>
      <w:marTop w:val="0"/>
      <w:marBottom w:val="0"/>
      <w:divBdr>
        <w:top w:val="none" w:sz="0" w:space="0" w:color="auto"/>
        <w:left w:val="none" w:sz="0" w:space="0" w:color="auto"/>
        <w:bottom w:val="none" w:sz="0" w:space="0" w:color="auto"/>
        <w:right w:val="none" w:sz="0" w:space="0" w:color="auto"/>
      </w:divBdr>
    </w:div>
    <w:div w:id="1325819305">
      <w:bodyDiv w:val="1"/>
      <w:marLeft w:val="0"/>
      <w:marRight w:val="0"/>
      <w:marTop w:val="0"/>
      <w:marBottom w:val="0"/>
      <w:divBdr>
        <w:top w:val="none" w:sz="0" w:space="0" w:color="auto"/>
        <w:left w:val="none" w:sz="0" w:space="0" w:color="auto"/>
        <w:bottom w:val="none" w:sz="0" w:space="0" w:color="auto"/>
        <w:right w:val="none" w:sz="0" w:space="0" w:color="auto"/>
      </w:divBdr>
      <w:divsChild>
        <w:div w:id="1789202979">
          <w:marLeft w:val="0"/>
          <w:marRight w:val="0"/>
          <w:marTop w:val="0"/>
          <w:marBottom w:val="0"/>
          <w:divBdr>
            <w:top w:val="none" w:sz="0" w:space="0" w:color="auto"/>
            <w:left w:val="none" w:sz="0" w:space="0" w:color="auto"/>
            <w:bottom w:val="none" w:sz="0" w:space="0" w:color="auto"/>
            <w:right w:val="none" w:sz="0" w:space="0" w:color="auto"/>
          </w:divBdr>
        </w:div>
        <w:div w:id="1738092019">
          <w:marLeft w:val="0"/>
          <w:marRight w:val="0"/>
          <w:marTop w:val="0"/>
          <w:marBottom w:val="0"/>
          <w:divBdr>
            <w:top w:val="none" w:sz="0" w:space="0" w:color="auto"/>
            <w:left w:val="none" w:sz="0" w:space="0" w:color="auto"/>
            <w:bottom w:val="none" w:sz="0" w:space="0" w:color="auto"/>
            <w:right w:val="none" w:sz="0" w:space="0" w:color="auto"/>
          </w:divBdr>
        </w:div>
        <w:div w:id="1767723192">
          <w:marLeft w:val="0"/>
          <w:marRight w:val="0"/>
          <w:marTop w:val="0"/>
          <w:marBottom w:val="0"/>
          <w:divBdr>
            <w:top w:val="none" w:sz="0" w:space="0" w:color="auto"/>
            <w:left w:val="none" w:sz="0" w:space="0" w:color="auto"/>
            <w:bottom w:val="none" w:sz="0" w:space="0" w:color="auto"/>
            <w:right w:val="none" w:sz="0" w:space="0" w:color="auto"/>
          </w:divBdr>
        </w:div>
      </w:divsChild>
    </w:div>
    <w:div w:id="1403063394">
      <w:bodyDiv w:val="1"/>
      <w:marLeft w:val="0"/>
      <w:marRight w:val="0"/>
      <w:marTop w:val="0"/>
      <w:marBottom w:val="0"/>
      <w:divBdr>
        <w:top w:val="none" w:sz="0" w:space="0" w:color="auto"/>
        <w:left w:val="none" w:sz="0" w:space="0" w:color="auto"/>
        <w:bottom w:val="none" w:sz="0" w:space="0" w:color="auto"/>
        <w:right w:val="none" w:sz="0" w:space="0" w:color="auto"/>
      </w:divBdr>
    </w:div>
    <w:div w:id="1420636768">
      <w:bodyDiv w:val="1"/>
      <w:marLeft w:val="0"/>
      <w:marRight w:val="0"/>
      <w:marTop w:val="0"/>
      <w:marBottom w:val="0"/>
      <w:divBdr>
        <w:top w:val="none" w:sz="0" w:space="0" w:color="auto"/>
        <w:left w:val="none" w:sz="0" w:space="0" w:color="auto"/>
        <w:bottom w:val="none" w:sz="0" w:space="0" w:color="auto"/>
        <w:right w:val="none" w:sz="0" w:space="0" w:color="auto"/>
      </w:divBdr>
    </w:div>
    <w:div w:id="1558853783">
      <w:bodyDiv w:val="1"/>
      <w:marLeft w:val="0"/>
      <w:marRight w:val="0"/>
      <w:marTop w:val="0"/>
      <w:marBottom w:val="0"/>
      <w:divBdr>
        <w:top w:val="none" w:sz="0" w:space="0" w:color="auto"/>
        <w:left w:val="none" w:sz="0" w:space="0" w:color="auto"/>
        <w:bottom w:val="none" w:sz="0" w:space="0" w:color="auto"/>
        <w:right w:val="none" w:sz="0" w:space="0" w:color="auto"/>
      </w:divBdr>
      <w:divsChild>
        <w:div w:id="699354644">
          <w:marLeft w:val="0"/>
          <w:marRight w:val="0"/>
          <w:marTop w:val="0"/>
          <w:marBottom w:val="0"/>
          <w:divBdr>
            <w:top w:val="none" w:sz="0" w:space="0" w:color="auto"/>
            <w:left w:val="none" w:sz="0" w:space="0" w:color="auto"/>
            <w:bottom w:val="none" w:sz="0" w:space="0" w:color="auto"/>
            <w:right w:val="none" w:sz="0" w:space="0" w:color="auto"/>
          </w:divBdr>
        </w:div>
        <w:div w:id="1952319928">
          <w:marLeft w:val="0"/>
          <w:marRight w:val="0"/>
          <w:marTop w:val="0"/>
          <w:marBottom w:val="0"/>
          <w:divBdr>
            <w:top w:val="none" w:sz="0" w:space="0" w:color="auto"/>
            <w:left w:val="none" w:sz="0" w:space="0" w:color="auto"/>
            <w:bottom w:val="none" w:sz="0" w:space="0" w:color="auto"/>
            <w:right w:val="none" w:sz="0" w:space="0" w:color="auto"/>
          </w:divBdr>
        </w:div>
        <w:div w:id="1456439196">
          <w:marLeft w:val="0"/>
          <w:marRight w:val="0"/>
          <w:marTop w:val="0"/>
          <w:marBottom w:val="0"/>
          <w:divBdr>
            <w:top w:val="none" w:sz="0" w:space="0" w:color="auto"/>
            <w:left w:val="none" w:sz="0" w:space="0" w:color="auto"/>
            <w:bottom w:val="none" w:sz="0" w:space="0" w:color="auto"/>
            <w:right w:val="none" w:sz="0" w:space="0" w:color="auto"/>
          </w:divBdr>
        </w:div>
        <w:div w:id="848984409">
          <w:marLeft w:val="0"/>
          <w:marRight w:val="0"/>
          <w:marTop w:val="0"/>
          <w:marBottom w:val="0"/>
          <w:divBdr>
            <w:top w:val="none" w:sz="0" w:space="0" w:color="auto"/>
            <w:left w:val="none" w:sz="0" w:space="0" w:color="auto"/>
            <w:bottom w:val="none" w:sz="0" w:space="0" w:color="auto"/>
            <w:right w:val="none" w:sz="0" w:space="0" w:color="auto"/>
          </w:divBdr>
        </w:div>
        <w:div w:id="96290981">
          <w:marLeft w:val="0"/>
          <w:marRight w:val="0"/>
          <w:marTop w:val="0"/>
          <w:marBottom w:val="0"/>
          <w:divBdr>
            <w:top w:val="none" w:sz="0" w:space="0" w:color="auto"/>
            <w:left w:val="none" w:sz="0" w:space="0" w:color="auto"/>
            <w:bottom w:val="none" w:sz="0" w:space="0" w:color="auto"/>
            <w:right w:val="none" w:sz="0" w:space="0" w:color="auto"/>
          </w:divBdr>
        </w:div>
        <w:div w:id="2081832383">
          <w:marLeft w:val="0"/>
          <w:marRight w:val="0"/>
          <w:marTop w:val="0"/>
          <w:marBottom w:val="0"/>
          <w:divBdr>
            <w:top w:val="none" w:sz="0" w:space="0" w:color="auto"/>
            <w:left w:val="none" w:sz="0" w:space="0" w:color="auto"/>
            <w:bottom w:val="none" w:sz="0" w:space="0" w:color="auto"/>
            <w:right w:val="none" w:sz="0" w:space="0" w:color="auto"/>
          </w:divBdr>
        </w:div>
        <w:div w:id="1544559927">
          <w:marLeft w:val="0"/>
          <w:marRight w:val="0"/>
          <w:marTop w:val="0"/>
          <w:marBottom w:val="0"/>
          <w:divBdr>
            <w:top w:val="none" w:sz="0" w:space="0" w:color="auto"/>
            <w:left w:val="none" w:sz="0" w:space="0" w:color="auto"/>
            <w:bottom w:val="none" w:sz="0" w:space="0" w:color="auto"/>
            <w:right w:val="none" w:sz="0" w:space="0" w:color="auto"/>
          </w:divBdr>
        </w:div>
      </w:divsChild>
    </w:div>
    <w:div w:id="1694068628">
      <w:bodyDiv w:val="1"/>
      <w:marLeft w:val="0"/>
      <w:marRight w:val="0"/>
      <w:marTop w:val="0"/>
      <w:marBottom w:val="0"/>
      <w:divBdr>
        <w:top w:val="none" w:sz="0" w:space="0" w:color="auto"/>
        <w:left w:val="none" w:sz="0" w:space="0" w:color="auto"/>
        <w:bottom w:val="none" w:sz="0" w:space="0" w:color="auto"/>
        <w:right w:val="none" w:sz="0" w:space="0" w:color="auto"/>
      </w:divBdr>
    </w:div>
    <w:div w:id="1727877319">
      <w:bodyDiv w:val="1"/>
      <w:marLeft w:val="0"/>
      <w:marRight w:val="0"/>
      <w:marTop w:val="0"/>
      <w:marBottom w:val="0"/>
      <w:divBdr>
        <w:top w:val="none" w:sz="0" w:space="0" w:color="auto"/>
        <w:left w:val="none" w:sz="0" w:space="0" w:color="auto"/>
        <w:bottom w:val="none" w:sz="0" w:space="0" w:color="auto"/>
        <w:right w:val="none" w:sz="0" w:space="0" w:color="auto"/>
      </w:divBdr>
    </w:div>
    <w:div w:id="1838424747">
      <w:bodyDiv w:val="1"/>
      <w:marLeft w:val="0"/>
      <w:marRight w:val="0"/>
      <w:marTop w:val="0"/>
      <w:marBottom w:val="0"/>
      <w:divBdr>
        <w:top w:val="none" w:sz="0" w:space="0" w:color="auto"/>
        <w:left w:val="none" w:sz="0" w:space="0" w:color="auto"/>
        <w:bottom w:val="none" w:sz="0" w:space="0" w:color="auto"/>
        <w:right w:val="none" w:sz="0" w:space="0" w:color="auto"/>
      </w:divBdr>
    </w:div>
    <w:div w:id="2067337181">
      <w:bodyDiv w:val="1"/>
      <w:marLeft w:val="0"/>
      <w:marRight w:val="0"/>
      <w:marTop w:val="0"/>
      <w:marBottom w:val="0"/>
      <w:divBdr>
        <w:top w:val="none" w:sz="0" w:space="0" w:color="auto"/>
        <w:left w:val="none" w:sz="0" w:space="0" w:color="auto"/>
        <w:bottom w:val="none" w:sz="0" w:space="0" w:color="auto"/>
        <w:right w:val="none" w:sz="0" w:space="0" w:color="auto"/>
      </w:divBdr>
    </w:div>
    <w:div w:id="2098600892">
      <w:bodyDiv w:val="1"/>
      <w:marLeft w:val="0"/>
      <w:marRight w:val="0"/>
      <w:marTop w:val="0"/>
      <w:marBottom w:val="0"/>
      <w:divBdr>
        <w:top w:val="none" w:sz="0" w:space="0" w:color="auto"/>
        <w:left w:val="none" w:sz="0" w:space="0" w:color="auto"/>
        <w:bottom w:val="none" w:sz="0" w:space="0" w:color="auto"/>
        <w:right w:val="none" w:sz="0" w:space="0" w:color="auto"/>
      </w:divBdr>
      <w:divsChild>
        <w:div w:id="1822231688">
          <w:marLeft w:val="0"/>
          <w:marRight w:val="0"/>
          <w:marTop w:val="0"/>
          <w:marBottom w:val="0"/>
          <w:divBdr>
            <w:top w:val="none" w:sz="0" w:space="0" w:color="auto"/>
            <w:left w:val="none" w:sz="0" w:space="0" w:color="auto"/>
            <w:bottom w:val="none" w:sz="0" w:space="0" w:color="auto"/>
            <w:right w:val="none" w:sz="0" w:space="0" w:color="auto"/>
          </w:divBdr>
        </w:div>
        <w:div w:id="1000350684">
          <w:marLeft w:val="0"/>
          <w:marRight w:val="0"/>
          <w:marTop w:val="0"/>
          <w:marBottom w:val="0"/>
          <w:divBdr>
            <w:top w:val="none" w:sz="0" w:space="0" w:color="auto"/>
            <w:left w:val="none" w:sz="0" w:space="0" w:color="auto"/>
            <w:bottom w:val="none" w:sz="0" w:space="0" w:color="auto"/>
            <w:right w:val="none" w:sz="0" w:space="0" w:color="auto"/>
          </w:divBdr>
        </w:div>
        <w:div w:id="1407604254">
          <w:marLeft w:val="0"/>
          <w:marRight w:val="0"/>
          <w:marTop w:val="0"/>
          <w:marBottom w:val="0"/>
          <w:divBdr>
            <w:top w:val="none" w:sz="0" w:space="0" w:color="auto"/>
            <w:left w:val="none" w:sz="0" w:space="0" w:color="auto"/>
            <w:bottom w:val="none" w:sz="0" w:space="0" w:color="auto"/>
            <w:right w:val="none" w:sz="0" w:space="0" w:color="auto"/>
          </w:divBdr>
        </w:div>
        <w:div w:id="1363550768">
          <w:marLeft w:val="0"/>
          <w:marRight w:val="0"/>
          <w:marTop w:val="0"/>
          <w:marBottom w:val="0"/>
          <w:divBdr>
            <w:top w:val="none" w:sz="0" w:space="0" w:color="auto"/>
            <w:left w:val="none" w:sz="0" w:space="0" w:color="auto"/>
            <w:bottom w:val="none" w:sz="0" w:space="0" w:color="auto"/>
            <w:right w:val="none" w:sz="0" w:space="0" w:color="auto"/>
          </w:divBdr>
        </w:div>
        <w:div w:id="676154458">
          <w:marLeft w:val="0"/>
          <w:marRight w:val="0"/>
          <w:marTop w:val="0"/>
          <w:marBottom w:val="0"/>
          <w:divBdr>
            <w:top w:val="none" w:sz="0" w:space="0" w:color="auto"/>
            <w:left w:val="none" w:sz="0" w:space="0" w:color="auto"/>
            <w:bottom w:val="none" w:sz="0" w:space="0" w:color="auto"/>
            <w:right w:val="none" w:sz="0" w:space="0" w:color="auto"/>
          </w:divBdr>
        </w:div>
        <w:div w:id="927008603">
          <w:marLeft w:val="0"/>
          <w:marRight w:val="0"/>
          <w:marTop w:val="0"/>
          <w:marBottom w:val="0"/>
          <w:divBdr>
            <w:top w:val="none" w:sz="0" w:space="0" w:color="auto"/>
            <w:left w:val="none" w:sz="0" w:space="0" w:color="auto"/>
            <w:bottom w:val="none" w:sz="0" w:space="0" w:color="auto"/>
            <w:right w:val="none" w:sz="0" w:space="0" w:color="auto"/>
          </w:divBdr>
        </w:div>
        <w:div w:id="112580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freemusicarchive.org/music/Pierce_Murphy/This_Isnt_Magic_It_Is_Just_Music/Pierce_Murphy_-_This_Isnt_Magic_It_Is_Just_Music-_A_Demo_-_10_Hey_Mercy" TargetMode="External"/><Relationship Id="rId18" Type="http://schemas.openxmlformats.org/officeDocument/2006/relationships/footer" Target="footer1.xml"/><Relationship Id="rId26" Type="http://schemas.openxmlformats.org/officeDocument/2006/relationships/image" Target="media/image16.sv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eader" Target="header2.xm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2.png"/><Relationship Id="rId27" Type="http://schemas.openxmlformats.org/officeDocument/2006/relationships/image" Target="media/image17.png"/><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FF7B7832C4431892C38E9A2B78A16"/>
        <w:category>
          <w:name w:val="Général"/>
          <w:gallery w:val="placeholder"/>
        </w:category>
        <w:types>
          <w:type w:val="bbPlcHdr"/>
        </w:types>
        <w:behaviors>
          <w:behavior w:val="content"/>
        </w:behaviors>
        <w:guid w:val="{F3935657-9C36-424D-851C-41C9761C139E}"/>
      </w:docPartPr>
      <w:docPartBody>
        <w:p w:rsidR="00090209" w:rsidRDefault="002E242B" w:rsidP="002E242B">
          <w:pPr>
            <w:pStyle w:val="AECFF7B7832C4431892C38E9A2B78A16"/>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E0"/>
    <w:rsid w:val="00090209"/>
    <w:rsid w:val="000A0ACE"/>
    <w:rsid w:val="00110731"/>
    <w:rsid w:val="00165BFD"/>
    <w:rsid w:val="001C5678"/>
    <w:rsid w:val="001D64D3"/>
    <w:rsid w:val="00235BBD"/>
    <w:rsid w:val="00244361"/>
    <w:rsid w:val="002E242B"/>
    <w:rsid w:val="0031412C"/>
    <w:rsid w:val="003A71D9"/>
    <w:rsid w:val="004711F8"/>
    <w:rsid w:val="005E6E52"/>
    <w:rsid w:val="00650D74"/>
    <w:rsid w:val="00660A7C"/>
    <w:rsid w:val="007119EA"/>
    <w:rsid w:val="00760A0A"/>
    <w:rsid w:val="00790054"/>
    <w:rsid w:val="0080282E"/>
    <w:rsid w:val="00821056"/>
    <w:rsid w:val="00975602"/>
    <w:rsid w:val="00A9306F"/>
    <w:rsid w:val="00AD7BB8"/>
    <w:rsid w:val="00B13C85"/>
    <w:rsid w:val="00B61BC2"/>
    <w:rsid w:val="00BA4EA7"/>
    <w:rsid w:val="00BF500B"/>
    <w:rsid w:val="00C657B7"/>
    <w:rsid w:val="00D17B28"/>
    <w:rsid w:val="00DB7500"/>
    <w:rsid w:val="00DC332E"/>
    <w:rsid w:val="00E8253A"/>
    <w:rsid w:val="00F213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4711F8"/>
    <w:rPr>
      <w:color w:val="808080"/>
    </w:rPr>
  </w:style>
  <w:style w:type="paragraph" w:customStyle="1" w:styleId="AECFF7B7832C4431892C38E9A2B78A16">
    <w:name w:val="AECFF7B7832C4431892C38E9A2B78A16"/>
    <w:rsid w:val="002E2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C779-1E23-4E6B-B71F-47802F76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49</Pages>
  <Words>10590</Words>
  <Characters>58248</Characters>
  <Application>Microsoft Office Word</Application>
  <DocSecurity>0</DocSecurity>
  <Lines>485</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68701</CharactersWithSpaces>
  <SharedDoc>false</SharedDoc>
  <HLinks>
    <vt:vector size="102" baseType="variant">
      <vt:variant>
        <vt:i4>1835062</vt:i4>
      </vt:variant>
      <vt:variant>
        <vt:i4>98</vt:i4>
      </vt:variant>
      <vt:variant>
        <vt:i4>0</vt:i4>
      </vt:variant>
      <vt:variant>
        <vt:i4>5</vt:i4>
      </vt:variant>
      <vt:variant>
        <vt:lpwstr/>
      </vt:variant>
      <vt:variant>
        <vt:lpwstr>_Toc98963752</vt:lpwstr>
      </vt:variant>
      <vt:variant>
        <vt:i4>2031670</vt:i4>
      </vt:variant>
      <vt:variant>
        <vt:i4>92</vt:i4>
      </vt:variant>
      <vt:variant>
        <vt:i4>0</vt:i4>
      </vt:variant>
      <vt:variant>
        <vt:i4>5</vt:i4>
      </vt:variant>
      <vt:variant>
        <vt:lpwstr/>
      </vt:variant>
      <vt:variant>
        <vt:lpwstr>_Toc98963751</vt:lpwstr>
      </vt:variant>
      <vt:variant>
        <vt:i4>1966134</vt:i4>
      </vt:variant>
      <vt:variant>
        <vt:i4>86</vt:i4>
      </vt:variant>
      <vt:variant>
        <vt:i4>0</vt:i4>
      </vt:variant>
      <vt:variant>
        <vt:i4>5</vt:i4>
      </vt:variant>
      <vt:variant>
        <vt:lpwstr/>
      </vt:variant>
      <vt:variant>
        <vt:lpwstr>_Toc98963750</vt:lpwstr>
      </vt:variant>
      <vt:variant>
        <vt:i4>1507383</vt:i4>
      </vt:variant>
      <vt:variant>
        <vt:i4>80</vt:i4>
      </vt:variant>
      <vt:variant>
        <vt:i4>0</vt:i4>
      </vt:variant>
      <vt:variant>
        <vt:i4>5</vt:i4>
      </vt:variant>
      <vt:variant>
        <vt:lpwstr/>
      </vt:variant>
      <vt:variant>
        <vt:lpwstr>_Toc98963749</vt:lpwstr>
      </vt:variant>
      <vt:variant>
        <vt:i4>1441847</vt:i4>
      </vt:variant>
      <vt:variant>
        <vt:i4>74</vt:i4>
      </vt:variant>
      <vt:variant>
        <vt:i4>0</vt:i4>
      </vt:variant>
      <vt:variant>
        <vt:i4>5</vt:i4>
      </vt:variant>
      <vt:variant>
        <vt:lpwstr/>
      </vt:variant>
      <vt:variant>
        <vt:lpwstr>_Toc98963748</vt:lpwstr>
      </vt:variant>
      <vt:variant>
        <vt:i4>1638455</vt:i4>
      </vt:variant>
      <vt:variant>
        <vt:i4>68</vt:i4>
      </vt:variant>
      <vt:variant>
        <vt:i4>0</vt:i4>
      </vt:variant>
      <vt:variant>
        <vt:i4>5</vt:i4>
      </vt:variant>
      <vt:variant>
        <vt:lpwstr/>
      </vt:variant>
      <vt:variant>
        <vt:lpwstr>_Toc98963747</vt:lpwstr>
      </vt:variant>
      <vt:variant>
        <vt:i4>1572919</vt:i4>
      </vt:variant>
      <vt:variant>
        <vt:i4>62</vt:i4>
      </vt:variant>
      <vt:variant>
        <vt:i4>0</vt:i4>
      </vt:variant>
      <vt:variant>
        <vt:i4>5</vt:i4>
      </vt:variant>
      <vt:variant>
        <vt:lpwstr/>
      </vt:variant>
      <vt:variant>
        <vt:lpwstr>_Toc98963746</vt:lpwstr>
      </vt:variant>
      <vt:variant>
        <vt:i4>1769527</vt:i4>
      </vt:variant>
      <vt:variant>
        <vt:i4>56</vt:i4>
      </vt:variant>
      <vt:variant>
        <vt:i4>0</vt:i4>
      </vt:variant>
      <vt:variant>
        <vt:i4>5</vt:i4>
      </vt:variant>
      <vt:variant>
        <vt:lpwstr/>
      </vt:variant>
      <vt:variant>
        <vt:lpwstr>_Toc98963745</vt:lpwstr>
      </vt:variant>
      <vt:variant>
        <vt:i4>1703991</vt:i4>
      </vt:variant>
      <vt:variant>
        <vt:i4>50</vt:i4>
      </vt:variant>
      <vt:variant>
        <vt:i4>0</vt:i4>
      </vt:variant>
      <vt:variant>
        <vt:i4>5</vt:i4>
      </vt:variant>
      <vt:variant>
        <vt:lpwstr/>
      </vt:variant>
      <vt:variant>
        <vt:lpwstr>_Toc98963744</vt:lpwstr>
      </vt:variant>
      <vt:variant>
        <vt:i4>1900599</vt:i4>
      </vt:variant>
      <vt:variant>
        <vt:i4>44</vt:i4>
      </vt:variant>
      <vt:variant>
        <vt:i4>0</vt:i4>
      </vt:variant>
      <vt:variant>
        <vt:i4>5</vt:i4>
      </vt:variant>
      <vt:variant>
        <vt:lpwstr/>
      </vt:variant>
      <vt:variant>
        <vt:lpwstr>_Toc98963743</vt:lpwstr>
      </vt:variant>
      <vt:variant>
        <vt:i4>1835063</vt:i4>
      </vt:variant>
      <vt:variant>
        <vt:i4>38</vt:i4>
      </vt:variant>
      <vt:variant>
        <vt:i4>0</vt:i4>
      </vt:variant>
      <vt:variant>
        <vt:i4>5</vt:i4>
      </vt:variant>
      <vt:variant>
        <vt:lpwstr/>
      </vt:variant>
      <vt:variant>
        <vt:lpwstr>_Toc98963742</vt:lpwstr>
      </vt:variant>
      <vt:variant>
        <vt:i4>2031671</vt:i4>
      </vt:variant>
      <vt:variant>
        <vt:i4>32</vt:i4>
      </vt:variant>
      <vt:variant>
        <vt:i4>0</vt:i4>
      </vt:variant>
      <vt:variant>
        <vt:i4>5</vt:i4>
      </vt:variant>
      <vt:variant>
        <vt:lpwstr/>
      </vt:variant>
      <vt:variant>
        <vt:lpwstr>_Toc98963741</vt:lpwstr>
      </vt:variant>
      <vt:variant>
        <vt:i4>1966135</vt:i4>
      </vt:variant>
      <vt:variant>
        <vt:i4>26</vt:i4>
      </vt:variant>
      <vt:variant>
        <vt:i4>0</vt:i4>
      </vt:variant>
      <vt:variant>
        <vt:i4>5</vt:i4>
      </vt:variant>
      <vt:variant>
        <vt:lpwstr/>
      </vt:variant>
      <vt:variant>
        <vt:lpwstr>_Toc98963740</vt:lpwstr>
      </vt:variant>
      <vt:variant>
        <vt:i4>1507376</vt:i4>
      </vt:variant>
      <vt:variant>
        <vt:i4>20</vt:i4>
      </vt:variant>
      <vt:variant>
        <vt:i4>0</vt:i4>
      </vt:variant>
      <vt:variant>
        <vt:i4>5</vt:i4>
      </vt:variant>
      <vt:variant>
        <vt:lpwstr/>
      </vt:variant>
      <vt:variant>
        <vt:lpwstr>_Toc98963739</vt:lpwstr>
      </vt:variant>
      <vt:variant>
        <vt:i4>1441840</vt:i4>
      </vt:variant>
      <vt:variant>
        <vt:i4>14</vt:i4>
      </vt:variant>
      <vt:variant>
        <vt:i4>0</vt:i4>
      </vt:variant>
      <vt:variant>
        <vt:i4>5</vt:i4>
      </vt:variant>
      <vt:variant>
        <vt:lpwstr/>
      </vt:variant>
      <vt:variant>
        <vt:lpwstr>_Toc98963738</vt:lpwstr>
      </vt:variant>
      <vt:variant>
        <vt:i4>1638448</vt:i4>
      </vt:variant>
      <vt:variant>
        <vt:i4>8</vt:i4>
      </vt:variant>
      <vt:variant>
        <vt:i4>0</vt:i4>
      </vt:variant>
      <vt:variant>
        <vt:i4>5</vt:i4>
      </vt:variant>
      <vt:variant>
        <vt:lpwstr/>
      </vt:variant>
      <vt:variant>
        <vt:lpwstr>_Toc98963737</vt:lpwstr>
      </vt:variant>
      <vt:variant>
        <vt:i4>1572912</vt:i4>
      </vt:variant>
      <vt:variant>
        <vt:i4>2</vt:i4>
      </vt:variant>
      <vt:variant>
        <vt:i4>0</vt:i4>
      </vt:variant>
      <vt:variant>
        <vt:i4>5</vt:i4>
      </vt:variant>
      <vt:variant>
        <vt:lpwstr/>
      </vt:variant>
      <vt:variant>
        <vt:lpwstr>_Toc98963736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DÉSORMEAUX-MOREAU, M., CHAGNON, M. &amp; MORVANNOU, A.</dc:creator>
  <cp:keywords/>
  <dc:description/>
  <cp:lastModifiedBy>Marianne Dubé</cp:lastModifiedBy>
  <cp:revision>338</cp:revision>
  <cp:lastPrinted>2022-02-04T17:49:00Z</cp:lastPrinted>
  <dcterms:created xsi:type="dcterms:W3CDTF">2022-03-24T18:03:00Z</dcterms:created>
  <dcterms:modified xsi:type="dcterms:W3CDTF">2022-03-31T17:50:00Z</dcterms:modified>
</cp:coreProperties>
</file>